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C9" w:rsidRPr="00F1067E" w:rsidRDefault="00E75E07">
      <w:pPr>
        <w:rPr>
          <w:rFonts w:ascii="Times New Roman" w:hAnsi="Times New Roman" w:cs="Times New Roman"/>
          <w:sz w:val="24"/>
          <w:szCs w:val="24"/>
          <w:rPrChange w:id="0" w:author="user" w:date="2020-05-21T15:37:00Z">
            <w:rPr/>
          </w:rPrChange>
        </w:rPr>
      </w:pPr>
      <w:r w:rsidRPr="00F1067E">
        <w:rPr>
          <w:rFonts w:ascii="Times New Roman" w:hAnsi="Times New Roman" w:cs="Times New Roman"/>
          <w:sz w:val="24"/>
          <w:szCs w:val="24"/>
          <w:rPrChange w:id="1" w:author="user" w:date="2020-05-21T15:37:00Z">
            <w:rPr/>
          </w:rPrChange>
        </w:rPr>
        <w:t xml:space="preserve">Расписание уроков </w:t>
      </w:r>
      <w:ins w:id="2" w:author="user" w:date="2022-01-31T10:07:00Z">
        <w:r w:rsidR="00A92893">
          <w:rPr>
            <w:rFonts w:ascii="Times New Roman" w:hAnsi="Times New Roman" w:cs="Times New Roman"/>
            <w:sz w:val="24"/>
            <w:szCs w:val="24"/>
          </w:rPr>
          <w:t>11</w:t>
        </w:r>
      </w:ins>
      <w:del w:id="3" w:author="user" w:date="2022-01-31T10:07:00Z">
        <w:r w:rsidRPr="00F1067E" w:rsidDel="00A92893">
          <w:rPr>
            <w:rFonts w:ascii="Times New Roman" w:hAnsi="Times New Roman" w:cs="Times New Roman"/>
            <w:sz w:val="24"/>
            <w:szCs w:val="24"/>
            <w:rPrChange w:id="4" w:author="user" w:date="2020-05-21T15:37:00Z">
              <w:rPr/>
            </w:rPrChange>
          </w:rPr>
          <w:delText>9</w:delText>
        </w:r>
      </w:del>
      <w:r w:rsidRPr="00F1067E">
        <w:rPr>
          <w:rFonts w:ascii="Times New Roman" w:hAnsi="Times New Roman" w:cs="Times New Roman"/>
          <w:sz w:val="24"/>
          <w:szCs w:val="24"/>
          <w:rPrChange w:id="5" w:author="user" w:date="2020-05-21T15:37:00Z">
            <w:rPr/>
          </w:rPrChange>
        </w:rPr>
        <w:t xml:space="preserve"> класса </w:t>
      </w:r>
      <w:ins w:id="6" w:author="user" w:date="2022-01-31T10:07:00Z">
        <w:r w:rsidR="00A92893">
          <w:rPr>
            <w:rFonts w:ascii="Times New Roman" w:hAnsi="Times New Roman" w:cs="Times New Roman"/>
            <w:sz w:val="24"/>
            <w:szCs w:val="24"/>
          </w:rPr>
          <w:t>А</w:t>
        </w:r>
      </w:ins>
      <w:del w:id="7" w:author="user" w:date="2022-01-31T10:07:00Z">
        <w:r w:rsidRPr="00F1067E" w:rsidDel="00A92893">
          <w:rPr>
            <w:rFonts w:ascii="Times New Roman" w:hAnsi="Times New Roman" w:cs="Times New Roman"/>
            <w:sz w:val="24"/>
            <w:szCs w:val="24"/>
            <w:rPrChange w:id="8" w:author="user" w:date="2020-05-21T15:37:00Z">
              <w:rPr/>
            </w:rPrChange>
          </w:rPr>
          <w:delText>Г</w:delText>
        </w:r>
      </w:del>
      <w:r w:rsidRPr="00F1067E">
        <w:rPr>
          <w:rFonts w:ascii="Times New Roman" w:hAnsi="Times New Roman" w:cs="Times New Roman"/>
          <w:sz w:val="24"/>
          <w:szCs w:val="24"/>
          <w:rPrChange w:id="9" w:author="user" w:date="2020-05-21T15:37:00Z">
            <w:rPr/>
          </w:rPrChange>
        </w:rPr>
        <w:t xml:space="preserve"> с </w:t>
      </w:r>
      <w:ins w:id="10" w:author="user" w:date="2020-05-20T19:36:00Z">
        <w:r w:rsidR="00A92893">
          <w:rPr>
            <w:rFonts w:ascii="Times New Roman" w:hAnsi="Times New Roman" w:cs="Times New Roman"/>
            <w:sz w:val="24"/>
            <w:szCs w:val="24"/>
            <w:rPrChange w:id="11" w:author="user" w:date="2020-05-21T15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31</w:t>
        </w:r>
      </w:ins>
      <w:del w:id="12" w:author="user" w:date="2020-05-20T19:36:00Z">
        <w:r w:rsidRPr="00F1067E" w:rsidDel="00BA6874">
          <w:rPr>
            <w:rFonts w:ascii="Times New Roman" w:hAnsi="Times New Roman" w:cs="Times New Roman"/>
            <w:sz w:val="24"/>
            <w:szCs w:val="24"/>
            <w:rPrChange w:id="13" w:author="user" w:date="2020-05-21T15:37:00Z">
              <w:rPr/>
            </w:rPrChange>
          </w:rPr>
          <w:delText>18</w:delText>
        </w:r>
      </w:del>
      <w:r w:rsidRPr="00F1067E">
        <w:rPr>
          <w:rFonts w:ascii="Times New Roman" w:hAnsi="Times New Roman" w:cs="Times New Roman"/>
          <w:sz w:val="24"/>
          <w:szCs w:val="24"/>
          <w:rPrChange w:id="14" w:author="user" w:date="2020-05-21T15:37:00Z">
            <w:rPr/>
          </w:rPrChange>
        </w:rPr>
        <w:t>.0</w:t>
      </w:r>
      <w:ins w:id="15" w:author="user" w:date="2022-01-31T10:07:00Z">
        <w:r w:rsidR="00A92893">
          <w:rPr>
            <w:rFonts w:ascii="Times New Roman" w:hAnsi="Times New Roman" w:cs="Times New Roman"/>
            <w:sz w:val="24"/>
            <w:szCs w:val="24"/>
          </w:rPr>
          <w:t>1</w:t>
        </w:r>
      </w:ins>
      <w:del w:id="16" w:author="user" w:date="2022-01-31T10:07:00Z">
        <w:r w:rsidRPr="00F1067E" w:rsidDel="00A92893">
          <w:rPr>
            <w:rFonts w:ascii="Times New Roman" w:hAnsi="Times New Roman" w:cs="Times New Roman"/>
            <w:sz w:val="24"/>
            <w:szCs w:val="24"/>
            <w:rPrChange w:id="17" w:author="user" w:date="2020-05-21T15:37:00Z">
              <w:rPr/>
            </w:rPrChange>
          </w:rPr>
          <w:delText>5</w:delText>
        </w:r>
      </w:del>
      <w:r w:rsidRPr="00F1067E">
        <w:rPr>
          <w:rFonts w:ascii="Times New Roman" w:hAnsi="Times New Roman" w:cs="Times New Roman"/>
          <w:sz w:val="24"/>
          <w:szCs w:val="24"/>
          <w:rPrChange w:id="18" w:author="user" w:date="2020-05-21T15:37:00Z">
            <w:rPr/>
          </w:rPrChange>
        </w:rPr>
        <w:t xml:space="preserve"> по </w:t>
      </w:r>
      <w:ins w:id="19" w:author="user" w:date="2022-01-31T10:07:00Z">
        <w:r w:rsidR="00A92893">
          <w:rPr>
            <w:rFonts w:ascii="Times New Roman" w:hAnsi="Times New Roman" w:cs="Times New Roman"/>
            <w:sz w:val="24"/>
            <w:szCs w:val="24"/>
          </w:rPr>
          <w:t>04</w:t>
        </w:r>
      </w:ins>
      <w:del w:id="20" w:author="user" w:date="2022-01-31T10:07:00Z">
        <w:r w:rsidRPr="00F1067E" w:rsidDel="00A92893">
          <w:rPr>
            <w:rFonts w:ascii="Times New Roman" w:hAnsi="Times New Roman" w:cs="Times New Roman"/>
            <w:sz w:val="24"/>
            <w:szCs w:val="24"/>
            <w:rPrChange w:id="21" w:author="user" w:date="2020-05-21T15:37:00Z">
              <w:rPr/>
            </w:rPrChange>
          </w:rPr>
          <w:delText>2</w:delText>
        </w:r>
      </w:del>
      <w:del w:id="22" w:author="user" w:date="2020-05-20T19:36:00Z">
        <w:r w:rsidRPr="00F1067E" w:rsidDel="00BA6874">
          <w:rPr>
            <w:rFonts w:ascii="Times New Roman" w:hAnsi="Times New Roman" w:cs="Times New Roman"/>
            <w:sz w:val="24"/>
            <w:szCs w:val="24"/>
            <w:rPrChange w:id="23" w:author="user" w:date="2020-05-21T15:37:00Z">
              <w:rPr/>
            </w:rPrChange>
          </w:rPr>
          <w:delText>2</w:delText>
        </w:r>
      </w:del>
      <w:r w:rsidRPr="00F1067E">
        <w:rPr>
          <w:rFonts w:ascii="Times New Roman" w:hAnsi="Times New Roman" w:cs="Times New Roman"/>
          <w:sz w:val="24"/>
          <w:szCs w:val="24"/>
          <w:rPrChange w:id="24" w:author="user" w:date="2020-05-21T15:37:00Z">
            <w:rPr/>
          </w:rPrChange>
        </w:rPr>
        <w:t>.0</w:t>
      </w:r>
      <w:ins w:id="25" w:author="user" w:date="2022-01-31T10:07:00Z">
        <w:r w:rsidR="00A92893">
          <w:rPr>
            <w:rFonts w:ascii="Times New Roman" w:hAnsi="Times New Roman" w:cs="Times New Roman"/>
            <w:sz w:val="24"/>
            <w:szCs w:val="24"/>
          </w:rPr>
          <w:t>2</w:t>
        </w:r>
      </w:ins>
      <w:ins w:id="26" w:author="user" w:date="2022-01-31T10:17:00Z">
        <w:r w:rsidR="00F120CE">
          <w:rPr>
            <w:rFonts w:ascii="Times New Roman" w:hAnsi="Times New Roman" w:cs="Times New Roman"/>
            <w:sz w:val="24"/>
            <w:szCs w:val="24"/>
          </w:rPr>
          <w:t>.</w:t>
        </w:r>
      </w:ins>
      <w:ins w:id="27" w:author="user" w:date="2022-01-31T10:07:00Z">
        <w:r w:rsidR="00A92893">
          <w:rPr>
            <w:rFonts w:ascii="Times New Roman" w:hAnsi="Times New Roman" w:cs="Times New Roman"/>
            <w:sz w:val="24"/>
            <w:szCs w:val="24"/>
          </w:rPr>
          <w:t xml:space="preserve"> 2022</w:t>
        </w:r>
      </w:ins>
      <w:del w:id="28" w:author="user" w:date="2022-01-31T10:07:00Z">
        <w:r w:rsidRPr="00F1067E" w:rsidDel="00A92893">
          <w:rPr>
            <w:rFonts w:ascii="Times New Roman" w:hAnsi="Times New Roman" w:cs="Times New Roman"/>
            <w:sz w:val="24"/>
            <w:szCs w:val="24"/>
            <w:rPrChange w:id="29" w:author="user" w:date="2020-05-21T15:37:00Z">
              <w:rPr/>
            </w:rPrChange>
          </w:rPr>
          <w:delText>5</w:delText>
        </w:r>
      </w:del>
    </w:p>
    <w:p w:rsidR="00E75E07" w:rsidRPr="00F1067E" w:rsidRDefault="00E75E07">
      <w:pPr>
        <w:rPr>
          <w:rFonts w:ascii="Times New Roman" w:hAnsi="Times New Roman" w:cs="Times New Roman"/>
          <w:sz w:val="24"/>
          <w:szCs w:val="24"/>
          <w:rPrChange w:id="30" w:author="user" w:date="2020-05-21T15:37:00Z">
            <w:rPr/>
          </w:rPrChange>
        </w:rPr>
      </w:pPr>
      <w:r w:rsidRPr="00F1067E">
        <w:rPr>
          <w:rFonts w:ascii="Times New Roman" w:hAnsi="Times New Roman" w:cs="Times New Roman"/>
          <w:sz w:val="24"/>
          <w:szCs w:val="24"/>
          <w:rPrChange w:id="31" w:author="user" w:date="2020-05-21T15:37:00Z">
            <w:rPr/>
          </w:rPrChange>
        </w:rPr>
        <w:t xml:space="preserve">Понедельник </w:t>
      </w:r>
      <w:ins w:id="32" w:author="user" w:date="2020-05-20T19:08:00Z">
        <w:r w:rsidR="00A92893">
          <w:rPr>
            <w:rFonts w:ascii="Times New Roman" w:hAnsi="Times New Roman" w:cs="Times New Roman"/>
            <w:sz w:val="24"/>
            <w:szCs w:val="24"/>
          </w:rPr>
          <w:t>31</w:t>
        </w:r>
      </w:ins>
      <w:del w:id="33" w:author="user" w:date="2020-05-20T19:08:00Z">
        <w:r w:rsidRPr="00F1067E" w:rsidDel="00BB7BC7">
          <w:rPr>
            <w:rFonts w:ascii="Times New Roman" w:hAnsi="Times New Roman" w:cs="Times New Roman"/>
            <w:sz w:val="24"/>
            <w:szCs w:val="24"/>
            <w:rPrChange w:id="34" w:author="user" w:date="2020-05-21T15:37:00Z">
              <w:rPr/>
            </w:rPrChange>
          </w:rPr>
          <w:delText>18</w:delText>
        </w:r>
      </w:del>
      <w:r w:rsidRPr="00F1067E">
        <w:rPr>
          <w:rFonts w:ascii="Times New Roman" w:hAnsi="Times New Roman" w:cs="Times New Roman"/>
          <w:sz w:val="24"/>
          <w:szCs w:val="24"/>
          <w:rPrChange w:id="35" w:author="user" w:date="2020-05-21T15:37:00Z">
            <w:rPr/>
          </w:rPrChange>
        </w:rPr>
        <w:t>.0</w:t>
      </w:r>
      <w:ins w:id="36" w:author="user" w:date="2022-01-31T10:07:00Z">
        <w:r w:rsidR="00A92893">
          <w:rPr>
            <w:rFonts w:ascii="Times New Roman" w:hAnsi="Times New Roman" w:cs="Times New Roman"/>
            <w:sz w:val="24"/>
            <w:szCs w:val="24"/>
          </w:rPr>
          <w:t>1</w:t>
        </w:r>
      </w:ins>
      <w:del w:id="37" w:author="user" w:date="2022-01-31T10:07:00Z">
        <w:r w:rsidRPr="00F1067E" w:rsidDel="00A92893">
          <w:rPr>
            <w:rFonts w:ascii="Times New Roman" w:hAnsi="Times New Roman" w:cs="Times New Roman"/>
            <w:sz w:val="24"/>
            <w:szCs w:val="24"/>
            <w:rPrChange w:id="38" w:author="user" w:date="2020-05-21T15:37:00Z">
              <w:rPr/>
            </w:rPrChange>
          </w:rPr>
          <w:delText>5</w:delText>
        </w:r>
      </w:del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  <w:tblPrChange w:id="39" w:author="user" w:date="2022-01-31T12:31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73"/>
        <w:gridCol w:w="2036"/>
        <w:gridCol w:w="2773"/>
        <w:gridCol w:w="2924"/>
        <w:gridCol w:w="1039"/>
        <w:tblGridChange w:id="40">
          <w:tblGrid>
            <w:gridCol w:w="573"/>
            <w:gridCol w:w="2036"/>
            <w:gridCol w:w="2345"/>
            <w:gridCol w:w="3352"/>
            <w:gridCol w:w="1039"/>
          </w:tblGrid>
        </w:tblGridChange>
      </w:tblGrid>
      <w:tr w:rsidR="0004190E" w:rsidRPr="00F1067E" w:rsidTr="0004190E">
        <w:tc>
          <w:tcPr>
            <w:tcW w:w="573" w:type="dxa"/>
            <w:tcPrChange w:id="41" w:author="user" w:date="2022-01-31T12:31:00Z">
              <w:tcPr>
                <w:tcW w:w="697" w:type="dxa"/>
              </w:tcPr>
            </w:tcPrChange>
          </w:tcPr>
          <w:p w:rsidR="00E75E07" w:rsidRPr="00F1067E" w:rsidRDefault="00E75E07">
            <w:pPr>
              <w:rPr>
                <w:rFonts w:ascii="Times New Roman" w:hAnsi="Times New Roman" w:cs="Times New Roman"/>
                <w:sz w:val="24"/>
                <w:szCs w:val="24"/>
                <w:rPrChange w:id="42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43" w:author="user" w:date="2020-05-21T15:37:00Z">
                  <w:rPr/>
                </w:rPrChange>
              </w:rPr>
              <w:t>№п/п</w:t>
            </w:r>
          </w:p>
        </w:tc>
        <w:tc>
          <w:tcPr>
            <w:tcW w:w="2036" w:type="dxa"/>
            <w:tcPrChange w:id="44" w:author="user" w:date="2022-01-31T12:31:00Z">
              <w:tcPr>
                <w:tcW w:w="2665" w:type="dxa"/>
              </w:tcPr>
            </w:tcPrChange>
          </w:tcPr>
          <w:p w:rsidR="00E75E07" w:rsidRPr="00F1067E" w:rsidRDefault="00E75E07">
            <w:pPr>
              <w:rPr>
                <w:rFonts w:ascii="Times New Roman" w:hAnsi="Times New Roman" w:cs="Times New Roman"/>
                <w:sz w:val="24"/>
                <w:szCs w:val="24"/>
                <w:rPrChange w:id="45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46" w:author="user" w:date="2020-05-21T15:37:00Z">
                  <w:rPr/>
                </w:rPrChange>
              </w:rPr>
              <w:t>Предмет</w:t>
            </w:r>
          </w:p>
        </w:tc>
        <w:tc>
          <w:tcPr>
            <w:tcW w:w="2773" w:type="dxa"/>
            <w:tcPrChange w:id="47" w:author="user" w:date="2022-01-31T12:31:00Z">
              <w:tcPr>
                <w:tcW w:w="3081" w:type="dxa"/>
              </w:tcPr>
            </w:tcPrChange>
          </w:tcPr>
          <w:p w:rsidR="00E75E07" w:rsidRPr="00F1067E" w:rsidRDefault="00E75E07">
            <w:pPr>
              <w:rPr>
                <w:rFonts w:ascii="Times New Roman" w:hAnsi="Times New Roman" w:cs="Times New Roman"/>
                <w:sz w:val="24"/>
                <w:szCs w:val="24"/>
                <w:rPrChange w:id="48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49" w:author="user" w:date="2020-05-21T15:37:00Z">
                  <w:rPr/>
                </w:rPrChange>
              </w:rPr>
              <w:t>Тема</w:t>
            </w:r>
          </w:p>
        </w:tc>
        <w:tc>
          <w:tcPr>
            <w:tcW w:w="2924" w:type="dxa"/>
            <w:tcPrChange w:id="50" w:author="user" w:date="2022-01-31T12:31:00Z">
              <w:tcPr>
                <w:tcW w:w="1578" w:type="dxa"/>
              </w:tcPr>
            </w:tcPrChange>
          </w:tcPr>
          <w:p w:rsidR="00E75E07" w:rsidRPr="00F1067E" w:rsidRDefault="00E75E07">
            <w:pPr>
              <w:rPr>
                <w:rFonts w:ascii="Times New Roman" w:hAnsi="Times New Roman" w:cs="Times New Roman"/>
                <w:sz w:val="24"/>
                <w:szCs w:val="24"/>
                <w:rPrChange w:id="51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2" w:author="user" w:date="2020-05-21T15:37:00Z">
                  <w:rPr/>
                </w:rPrChange>
              </w:rPr>
              <w:t>Задание</w:t>
            </w:r>
          </w:p>
        </w:tc>
        <w:tc>
          <w:tcPr>
            <w:tcW w:w="1039" w:type="dxa"/>
            <w:tcPrChange w:id="53" w:author="user" w:date="2022-01-31T12:31:00Z">
              <w:tcPr>
                <w:tcW w:w="1324" w:type="dxa"/>
              </w:tcPr>
            </w:tcPrChange>
          </w:tcPr>
          <w:p w:rsidR="00E75E07" w:rsidRPr="00F1067E" w:rsidRDefault="00E75E07">
            <w:pPr>
              <w:rPr>
                <w:rFonts w:ascii="Times New Roman" w:hAnsi="Times New Roman" w:cs="Times New Roman"/>
                <w:sz w:val="24"/>
                <w:szCs w:val="24"/>
                <w:rPrChange w:id="54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5" w:author="user" w:date="2020-05-21T15:37:00Z">
                  <w:rPr/>
                </w:rPrChange>
              </w:rPr>
              <w:t>Примечание</w:t>
            </w:r>
          </w:p>
        </w:tc>
      </w:tr>
      <w:tr w:rsidR="0004190E" w:rsidRPr="00F1067E" w:rsidTr="0004190E">
        <w:tc>
          <w:tcPr>
            <w:tcW w:w="573" w:type="dxa"/>
            <w:tcPrChange w:id="56" w:author="user" w:date="2022-01-31T12:31:00Z">
              <w:tcPr>
                <w:tcW w:w="697" w:type="dxa"/>
              </w:tcPr>
            </w:tcPrChange>
          </w:tcPr>
          <w:p w:rsidR="00E75E07" w:rsidRPr="00F1067E" w:rsidRDefault="00E75E07">
            <w:pPr>
              <w:rPr>
                <w:rFonts w:ascii="Times New Roman" w:hAnsi="Times New Roman" w:cs="Times New Roman"/>
                <w:sz w:val="24"/>
                <w:szCs w:val="24"/>
                <w:rPrChange w:id="57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8" w:author="user" w:date="2020-05-21T15:37:00Z">
                  <w:rPr/>
                </w:rPrChange>
              </w:rPr>
              <w:t>1</w:t>
            </w:r>
          </w:p>
        </w:tc>
        <w:tc>
          <w:tcPr>
            <w:tcW w:w="2036" w:type="dxa"/>
            <w:tcPrChange w:id="59" w:author="user" w:date="2022-01-31T12:31:00Z">
              <w:tcPr>
                <w:tcW w:w="2665" w:type="dxa"/>
              </w:tcPr>
            </w:tcPrChange>
          </w:tcPr>
          <w:p w:rsidR="00E75E07" w:rsidRPr="00F1067E" w:rsidRDefault="00A92893">
            <w:pPr>
              <w:rPr>
                <w:rFonts w:ascii="Times New Roman" w:hAnsi="Times New Roman" w:cs="Times New Roman"/>
                <w:sz w:val="24"/>
                <w:szCs w:val="24"/>
                <w:rPrChange w:id="60" w:author="user" w:date="2020-05-21T15:37:00Z">
                  <w:rPr/>
                </w:rPrChange>
              </w:rPr>
            </w:pPr>
            <w:ins w:id="61" w:author="user" w:date="2022-01-31T10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ins>
            <w:del w:id="62" w:author="user" w:date="2022-01-31T10:08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63" w:author="user" w:date="2020-05-21T15:37:00Z">
                    <w:rPr/>
                  </w:rPrChange>
                </w:rPr>
                <w:delText>Русский язык</w:delText>
              </w:r>
            </w:del>
          </w:p>
        </w:tc>
        <w:tc>
          <w:tcPr>
            <w:tcW w:w="2773" w:type="dxa"/>
            <w:tcPrChange w:id="64" w:author="user" w:date="2022-01-31T12:31:00Z">
              <w:tcPr>
                <w:tcW w:w="3081" w:type="dxa"/>
              </w:tcPr>
            </w:tcPrChange>
          </w:tcPr>
          <w:p w:rsidR="00E75E07" w:rsidRPr="00250BC4" w:rsidRDefault="00250BC4">
            <w:pPr>
              <w:rPr>
                <w:rFonts w:ascii="Times New Roman" w:hAnsi="Times New Roman" w:cs="Times New Roman"/>
                <w:sz w:val="24"/>
                <w:szCs w:val="24"/>
                <w:rPrChange w:id="65" w:author="user" w:date="2022-01-31T12:33:00Z">
                  <w:rPr/>
                </w:rPrChange>
              </w:rPr>
            </w:pPr>
            <w:ins w:id="66" w:author="user" w:date="2022-01-31T12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</w:ins>
            <w:ins w:id="67" w:author="user" w:date="2022-01-31T12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нятие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обьема</w:t>
              </w:r>
            </w:ins>
            <w:proofErr w:type="spellEnd"/>
            <w:ins w:id="68" w:author="user" w:date="2022-01-31T12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Обьем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прямоугольного параллелепипеда</w:t>
              </w:r>
            </w:ins>
          </w:p>
        </w:tc>
        <w:tc>
          <w:tcPr>
            <w:tcW w:w="2924" w:type="dxa"/>
            <w:tcPrChange w:id="69" w:author="user" w:date="2022-01-31T12:31:00Z">
              <w:tcPr>
                <w:tcW w:w="1578" w:type="dxa"/>
              </w:tcPr>
            </w:tcPrChange>
          </w:tcPr>
          <w:p w:rsidR="00E75E07" w:rsidRPr="00F1067E" w:rsidRDefault="00250BC4">
            <w:pPr>
              <w:rPr>
                <w:rFonts w:ascii="Times New Roman" w:hAnsi="Times New Roman" w:cs="Times New Roman"/>
                <w:sz w:val="24"/>
                <w:szCs w:val="24"/>
                <w:rPrChange w:id="70" w:author="user" w:date="2020-05-21T15:37:00Z">
                  <w:rPr/>
                </w:rPrChange>
              </w:rPr>
            </w:pPr>
            <w:ins w:id="71" w:author="user" w:date="2022-01-31T12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П.74,75 №</w:t>
              </w:r>
            </w:ins>
            <w:ins w:id="72" w:author="user" w:date="2022-01-31T12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648(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а,б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)651</w:t>
              </w:r>
            </w:ins>
          </w:p>
        </w:tc>
        <w:tc>
          <w:tcPr>
            <w:tcW w:w="1039" w:type="dxa"/>
            <w:tcPrChange w:id="73" w:author="user" w:date="2022-01-31T12:31:00Z">
              <w:tcPr>
                <w:tcW w:w="1324" w:type="dxa"/>
              </w:tcPr>
            </w:tcPrChange>
          </w:tcPr>
          <w:p w:rsidR="00E75E07" w:rsidRPr="00F1067E" w:rsidRDefault="00E75E07">
            <w:pPr>
              <w:rPr>
                <w:rFonts w:ascii="Times New Roman" w:hAnsi="Times New Roman" w:cs="Times New Roman"/>
                <w:sz w:val="24"/>
                <w:szCs w:val="24"/>
                <w:rPrChange w:id="74" w:author="user" w:date="2020-05-21T15:37:00Z">
                  <w:rPr/>
                </w:rPrChange>
              </w:rPr>
            </w:pPr>
          </w:p>
        </w:tc>
      </w:tr>
      <w:tr w:rsidR="0004190E" w:rsidRPr="00F1067E" w:rsidTr="0004190E">
        <w:tc>
          <w:tcPr>
            <w:tcW w:w="573" w:type="dxa"/>
            <w:tcPrChange w:id="75" w:author="user" w:date="2022-01-31T12:31:00Z">
              <w:tcPr>
                <w:tcW w:w="697" w:type="dxa"/>
              </w:tcPr>
            </w:tcPrChange>
          </w:tcPr>
          <w:p w:rsidR="00E75E07" w:rsidRPr="00F1067E" w:rsidRDefault="00E75E07">
            <w:pPr>
              <w:rPr>
                <w:rFonts w:ascii="Times New Roman" w:hAnsi="Times New Roman" w:cs="Times New Roman"/>
                <w:sz w:val="24"/>
                <w:szCs w:val="24"/>
                <w:rPrChange w:id="76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77" w:author="user" w:date="2020-05-21T15:37:00Z">
                  <w:rPr/>
                </w:rPrChange>
              </w:rPr>
              <w:t>2</w:t>
            </w:r>
          </w:p>
        </w:tc>
        <w:tc>
          <w:tcPr>
            <w:tcW w:w="2036" w:type="dxa"/>
            <w:tcPrChange w:id="78" w:author="user" w:date="2022-01-31T12:31:00Z">
              <w:tcPr>
                <w:tcW w:w="2665" w:type="dxa"/>
              </w:tcPr>
            </w:tcPrChange>
          </w:tcPr>
          <w:p w:rsidR="00E75E07" w:rsidRPr="00F1067E" w:rsidRDefault="00A92893">
            <w:pPr>
              <w:rPr>
                <w:rFonts w:ascii="Times New Roman" w:hAnsi="Times New Roman" w:cs="Times New Roman"/>
                <w:sz w:val="24"/>
                <w:szCs w:val="24"/>
                <w:rPrChange w:id="79" w:author="user" w:date="2020-05-21T15:37:00Z">
                  <w:rPr/>
                </w:rPrChange>
              </w:rPr>
            </w:pPr>
            <w:ins w:id="80" w:author="user" w:date="2022-01-31T10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>Физкультура</w:t>
              </w:r>
            </w:ins>
            <w:del w:id="81" w:author="user" w:date="2022-01-31T10:08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82" w:author="user" w:date="2020-05-21T15:37:00Z">
                    <w:rPr/>
                  </w:rPrChange>
                </w:rPr>
                <w:delText>Алгебра</w:delText>
              </w:r>
            </w:del>
          </w:p>
        </w:tc>
        <w:tc>
          <w:tcPr>
            <w:tcW w:w="2773" w:type="dxa"/>
            <w:tcPrChange w:id="83" w:author="user" w:date="2022-01-31T12:31:00Z">
              <w:tcPr>
                <w:tcW w:w="3081" w:type="dxa"/>
              </w:tcPr>
            </w:tcPrChange>
          </w:tcPr>
          <w:p w:rsidR="00E75E07" w:rsidRPr="00F1067E" w:rsidRDefault="003F4778">
            <w:pPr>
              <w:rPr>
                <w:rFonts w:ascii="Times New Roman" w:hAnsi="Times New Roman" w:cs="Times New Roman"/>
                <w:sz w:val="24"/>
                <w:szCs w:val="24"/>
                <w:rPrChange w:id="84" w:author="user" w:date="2020-05-21T15:37:00Z">
                  <w:rPr/>
                </w:rPrChange>
              </w:rPr>
            </w:pPr>
            <w:ins w:id="85" w:author="user" w:date="2022-01-31T10:3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Попеременный 4-х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шажный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ход. </w:t>
              </w:r>
            </w:ins>
            <w:proofErr w:type="spellStart"/>
            <w:ins w:id="86" w:author="user" w:date="2022-01-31T10:31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Подьём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в гору</w:t>
              </w:r>
            </w:ins>
          </w:p>
        </w:tc>
        <w:tc>
          <w:tcPr>
            <w:tcW w:w="2924" w:type="dxa"/>
            <w:tcPrChange w:id="87" w:author="user" w:date="2022-01-31T12:31:00Z">
              <w:tcPr>
                <w:tcW w:w="1578" w:type="dxa"/>
              </w:tcPr>
            </w:tcPrChange>
          </w:tcPr>
          <w:p w:rsidR="00E75E07" w:rsidRPr="00F1067E" w:rsidRDefault="003F4778" w:rsidP="009F7510">
            <w:pPr>
              <w:rPr>
                <w:rFonts w:ascii="Times New Roman" w:hAnsi="Times New Roman" w:cs="Times New Roman"/>
                <w:sz w:val="24"/>
                <w:szCs w:val="24"/>
                <w:rPrChange w:id="88" w:author="user" w:date="2020-05-21T15:37:00Z">
                  <w:rPr/>
                </w:rPrChange>
              </w:rPr>
              <w:pPrChange w:id="89" w:author="user" w:date="2022-01-31T10:51:00Z">
                <w:pPr/>
              </w:pPrChange>
            </w:pPr>
            <w:ins w:id="90" w:author="user" w:date="2022-01-31T10:31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ОФП</w:t>
              </w:r>
            </w:ins>
          </w:p>
        </w:tc>
        <w:tc>
          <w:tcPr>
            <w:tcW w:w="1039" w:type="dxa"/>
            <w:tcPrChange w:id="91" w:author="user" w:date="2022-01-31T12:31:00Z">
              <w:tcPr>
                <w:tcW w:w="1324" w:type="dxa"/>
              </w:tcPr>
            </w:tcPrChange>
          </w:tcPr>
          <w:p w:rsidR="00E75E07" w:rsidRPr="00F1067E" w:rsidRDefault="00E75E07">
            <w:pPr>
              <w:rPr>
                <w:rFonts w:ascii="Times New Roman" w:hAnsi="Times New Roman" w:cs="Times New Roman"/>
                <w:sz w:val="24"/>
                <w:szCs w:val="24"/>
                <w:rPrChange w:id="92" w:author="user" w:date="2020-05-21T15:37:00Z">
                  <w:rPr/>
                </w:rPrChange>
              </w:rPr>
            </w:pPr>
          </w:p>
        </w:tc>
      </w:tr>
      <w:tr w:rsidR="0004190E" w:rsidRPr="00F1067E" w:rsidTr="0004190E">
        <w:tc>
          <w:tcPr>
            <w:tcW w:w="573" w:type="dxa"/>
            <w:tcPrChange w:id="93" w:author="user" w:date="2022-01-31T12:31:00Z">
              <w:tcPr>
                <w:tcW w:w="697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94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95" w:author="user" w:date="2020-05-21T15:37:00Z">
                  <w:rPr/>
                </w:rPrChange>
              </w:rPr>
              <w:t>3</w:t>
            </w:r>
          </w:p>
        </w:tc>
        <w:tc>
          <w:tcPr>
            <w:tcW w:w="2036" w:type="dxa"/>
            <w:tcPrChange w:id="96" w:author="user" w:date="2022-01-31T12:31:00Z">
              <w:tcPr>
                <w:tcW w:w="2665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97" w:author="user" w:date="2020-05-21T15:37:00Z">
                  <w:rPr/>
                </w:rPrChange>
              </w:rPr>
            </w:pPr>
            <w:ins w:id="98" w:author="user" w:date="2022-01-31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Английский язык</w:t>
              </w:r>
            </w:ins>
            <w:del w:id="99" w:author="user" w:date="2022-01-31T10:08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100" w:author="user" w:date="2020-05-21T15:37:00Z">
                    <w:rPr/>
                  </w:rPrChange>
                </w:rPr>
                <w:delText>Алгебра</w:delText>
              </w:r>
            </w:del>
          </w:p>
        </w:tc>
        <w:tc>
          <w:tcPr>
            <w:tcW w:w="2773" w:type="dxa"/>
            <w:tcPrChange w:id="101" w:author="user" w:date="2022-01-31T12:31:00Z">
              <w:tcPr>
                <w:tcW w:w="3081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02" w:author="user" w:date="2020-05-21T15:37:00Z">
                  <w:rPr/>
                </w:rPrChange>
              </w:rPr>
            </w:pPr>
            <w:ins w:id="103" w:author="user" w:date="2022-01-31T12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Настоящее продолженное время</w:t>
              </w:r>
            </w:ins>
          </w:p>
        </w:tc>
        <w:tc>
          <w:tcPr>
            <w:tcW w:w="2924" w:type="dxa"/>
            <w:tcPrChange w:id="104" w:author="user" w:date="2022-01-31T12:31:00Z">
              <w:tcPr>
                <w:tcW w:w="1578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05" w:author="user" w:date="2020-05-21T15:37:00Z">
                  <w:rPr/>
                </w:rPrChange>
              </w:rPr>
              <w:pPrChange w:id="106" w:author="user" w:date="2022-01-31T10:51:00Z">
                <w:pPr/>
              </w:pPrChange>
            </w:pPr>
            <w:ins w:id="107" w:author="user" w:date="2022-01-31T12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yotube</w:t>
              </w:r>
              <w:proofErr w:type="spellEnd"/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proofErr w:type="spellEnd"/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hvjT</w:t>
              </w:r>
              <w:proofErr w:type="spellEnd"/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ins>
          </w:p>
        </w:tc>
        <w:tc>
          <w:tcPr>
            <w:tcW w:w="1039" w:type="dxa"/>
            <w:tcPrChange w:id="108" w:author="user" w:date="2022-01-31T12:31:00Z">
              <w:tcPr>
                <w:tcW w:w="1324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09" w:author="user" w:date="2020-05-21T15:37:00Z">
                  <w:rPr/>
                </w:rPrChange>
              </w:rPr>
            </w:pPr>
          </w:p>
        </w:tc>
      </w:tr>
      <w:tr w:rsidR="0004190E" w:rsidRPr="00F1067E" w:rsidTr="0004190E">
        <w:tc>
          <w:tcPr>
            <w:tcW w:w="573" w:type="dxa"/>
            <w:tcPrChange w:id="110" w:author="user" w:date="2022-01-31T12:31:00Z">
              <w:tcPr>
                <w:tcW w:w="697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11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112" w:author="user" w:date="2020-05-21T15:37:00Z">
                  <w:rPr/>
                </w:rPrChange>
              </w:rPr>
              <w:t>4</w:t>
            </w:r>
          </w:p>
        </w:tc>
        <w:tc>
          <w:tcPr>
            <w:tcW w:w="2036" w:type="dxa"/>
            <w:tcPrChange w:id="113" w:author="user" w:date="2022-01-31T12:31:00Z">
              <w:tcPr>
                <w:tcW w:w="2665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14" w:author="user" w:date="2020-05-21T15:37:00Z">
                  <w:rPr/>
                </w:rPrChange>
              </w:rPr>
            </w:pPr>
            <w:ins w:id="115" w:author="user" w:date="2022-01-31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Обществознание</w:t>
              </w:r>
            </w:ins>
            <w:del w:id="116" w:author="user" w:date="2022-01-31T10:08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117" w:author="user" w:date="2020-05-21T15:37:00Z">
                    <w:rPr/>
                  </w:rPrChange>
                </w:rPr>
                <w:delText>География</w:delText>
              </w:r>
            </w:del>
          </w:p>
        </w:tc>
        <w:tc>
          <w:tcPr>
            <w:tcW w:w="2773" w:type="dxa"/>
            <w:tcPrChange w:id="118" w:author="user" w:date="2022-01-31T12:31:00Z">
              <w:tcPr>
                <w:tcW w:w="3081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19" w:author="user" w:date="2020-05-21T15:37:00Z">
                  <w:rPr/>
                </w:rPrChange>
              </w:rPr>
            </w:pPr>
            <w:ins w:id="120" w:author="user" w:date="2022-01-31T10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Что такое политик</w:t>
              </w:r>
            </w:ins>
            <w:ins w:id="121" w:author="user" w:date="2022-01-31T10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</w:ins>
            <w:ins w:id="122" w:author="user" w:date="2022-01-31T10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ins w:id="123" w:author="user" w:date="2022-01-31T10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124" w:author="user" w:date="2022-01-31T10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Политическая власть</w:t>
              </w:r>
            </w:ins>
          </w:p>
        </w:tc>
        <w:tc>
          <w:tcPr>
            <w:tcW w:w="2924" w:type="dxa"/>
            <w:tcPrChange w:id="125" w:author="user" w:date="2022-01-31T12:31:00Z">
              <w:tcPr>
                <w:tcW w:w="1578" w:type="dxa"/>
              </w:tcPr>
            </w:tcPrChange>
          </w:tcPr>
          <w:p w:rsidR="0004190E" w:rsidRPr="00F1067E" w:rsidRDefault="0004190E" w:rsidP="0004190E">
            <w:pPr>
              <w:ind w:right="-108"/>
              <w:rPr>
                <w:rFonts w:ascii="Times New Roman" w:hAnsi="Times New Roman" w:cs="Times New Roman"/>
                <w:sz w:val="24"/>
                <w:szCs w:val="24"/>
                <w:rPrChange w:id="126" w:author="user" w:date="2020-05-21T15:37:00Z">
                  <w:rPr/>
                </w:rPrChange>
              </w:rPr>
              <w:pPrChange w:id="127" w:author="user" w:date="2022-01-31T10:51:00Z">
                <w:pPr/>
              </w:pPrChange>
            </w:pPr>
            <w:ins w:id="128" w:author="user" w:date="2022-01-31T10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22,23. </w:t>
              </w:r>
            </w:ins>
            <w:ins w:id="129" w:author="user" w:date="2022-01-31T10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Планы в тетрадь</w:t>
              </w:r>
            </w:ins>
          </w:p>
        </w:tc>
        <w:tc>
          <w:tcPr>
            <w:tcW w:w="1039" w:type="dxa"/>
            <w:tcPrChange w:id="130" w:author="user" w:date="2022-01-31T12:31:00Z">
              <w:tcPr>
                <w:tcW w:w="1324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31" w:author="user" w:date="2020-05-21T15:37:00Z">
                  <w:rPr/>
                </w:rPrChange>
              </w:rPr>
            </w:pPr>
          </w:p>
        </w:tc>
      </w:tr>
      <w:tr w:rsidR="0004190E" w:rsidRPr="00F1067E" w:rsidTr="0004190E">
        <w:tc>
          <w:tcPr>
            <w:tcW w:w="573" w:type="dxa"/>
            <w:tcPrChange w:id="132" w:author="user" w:date="2022-01-31T12:31:00Z">
              <w:tcPr>
                <w:tcW w:w="697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33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134" w:author="user" w:date="2020-05-21T15:37:00Z">
                  <w:rPr/>
                </w:rPrChange>
              </w:rPr>
              <w:t>5</w:t>
            </w:r>
          </w:p>
        </w:tc>
        <w:tc>
          <w:tcPr>
            <w:tcW w:w="2036" w:type="dxa"/>
            <w:tcPrChange w:id="135" w:author="user" w:date="2022-01-31T12:31:00Z">
              <w:tcPr>
                <w:tcW w:w="2665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36" w:author="user" w:date="2020-05-21T15:37:00Z">
                  <w:rPr/>
                </w:rPrChange>
              </w:rPr>
            </w:pPr>
            <w:ins w:id="137" w:author="user" w:date="2022-01-31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Химия</w:t>
              </w:r>
            </w:ins>
            <w:del w:id="138" w:author="user" w:date="2022-01-31T10:08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139" w:author="user" w:date="2020-05-21T15:37:00Z">
                    <w:rPr/>
                  </w:rPrChange>
                </w:rPr>
                <w:delText>Биология</w:delText>
              </w:r>
            </w:del>
          </w:p>
        </w:tc>
        <w:tc>
          <w:tcPr>
            <w:tcW w:w="2773" w:type="dxa"/>
            <w:tcPrChange w:id="140" w:author="user" w:date="2022-01-31T12:31:00Z">
              <w:tcPr>
                <w:tcW w:w="3081" w:type="dxa"/>
              </w:tcPr>
            </w:tcPrChange>
          </w:tcPr>
          <w:p w:rsidR="0004190E" w:rsidRPr="00F1067E" w:rsidRDefault="00F9771F" w:rsidP="0004190E">
            <w:pPr>
              <w:rPr>
                <w:rFonts w:ascii="Times New Roman" w:hAnsi="Times New Roman" w:cs="Times New Roman"/>
                <w:sz w:val="24"/>
                <w:szCs w:val="24"/>
                <w:rPrChange w:id="141" w:author="user" w:date="2020-05-21T15:37:00Z">
                  <w:rPr/>
                </w:rPrChange>
              </w:rPr>
            </w:pPr>
            <w:ins w:id="142" w:author="user" w:date="2022-01-31T13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Решение задач на растворы</w:t>
              </w:r>
            </w:ins>
            <w:del w:id="143" w:author="user" w:date="2020-05-20T19:31:00Z">
              <w:r w:rsidR="0004190E" w:rsidRPr="00F1067E" w:rsidDel="003A3F81">
                <w:rPr>
                  <w:rFonts w:ascii="Times New Roman" w:hAnsi="Times New Roman" w:cs="Times New Roman"/>
                  <w:sz w:val="24"/>
                  <w:szCs w:val="24"/>
                  <w:rPrChange w:id="144" w:author="user" w:date="2020-05-21T15:37:00Z">
                    <w:rPr/>
                  </w:rPrChange>
                </w:rPr>
                <w:delText xml:space="preserve">«Краткая история времен». Посмотреть учебный фильм на </w:delText>
              </w:r>
              <w:r w:rsidR="0004190E" w:rsidRPr="00F1067E" w:rsidDel="003A3F81">
                <w:rPr>
                  <w:rFonts w:ascii="Times New Roman" w:hAnsi="Times New Roman" w:cs="Times New Roman"/>
                  <w:sz w:val="24"/>
                  <w:szCs w:val="24"/>
                  <w:lang w:val="en-US"/>
                  <w:rPrChange w:id="145" w:author="user" w:date="2020-05-21T15:37:00Z">
                    <w:rPr>
                      <w:lang w:val="en-US"/>
                    </w:rPr>
                  </w:rPrChange>
                </w:rPr>
                <w:delText>YouTube</w:delText>
              </w:r>
              <w:r w:rsidR="0004190E" w:rsidRPr="00F1067E" w:rsidDel="003A3F81">
                <w:rPr>
                  <w:rFonts w:ascii="Times New Roman" w:hAnsi="Times New Roman" w:cs="Times New Roman"/>
                  <w:sz w:val="24"/>
                  <w:szCs w:val="24"/>
                  <w:rPrChange w:id="146" w:author="user" w:date="2020-05-21T15:37:00Z">
                    <w:rPr/>
                  </w:rPrChange>
                </w:rPr>
                <w:delText xml:space="preserve"> </w:delText>
              </w:r>
              <w:r w:rsidR="0004190E" w:rsidRPr="00F1067E" w:rsidDel="003A3F81">
                <w:rPr>
                  <w:rFonts w:ascii="Times New Roman" w:hAnsi="Times New Roman" w:cs="Times New Roman"/>
                  <w:sz w:val="24"/>
                  <w:szCs w:val="24"/>
                  <w:lang w:val="en-US"/>
                  <w:rPrChange w:id="147" w:author="user" w:date="2020-05-21T15:37:00Z">
                    <w:rPr>
                      <w:lang w:val="en-US"/>
                    </w:rPr>
                  </w:rPrChange>
                </w:rPr>
                <w:delText>http</w:delText>
              </w:r>
              <w:r w:rsidR="0004190E" w:rsidRPr="00F1067E" w:rsidDel="003A3F81">
                <w:rPr>
                  <w:rFonts w:ascii="Times New Roman" w:hAnsi="Times New Roman" w:cs="Times New Roman"/>
                  <w:sz w:val="24"/>
                  <w:szCs w:val="24"/>
                  <w:rPrChange w:id="148" w:author="user" w:date="2020-05-21T15:37:00Z">
                    <w:rPr/>
                  </w:rPrChange>
                </w:rPr>
                <w:delText>://</w:delText>
              </w:r>
              <w:r w:rsidR="0004190E" w:rsidRPr="00F1067E" w:rsidDel="003A3F81">
                <w:rPr>
                  <w:rFonts w:ascii="Times New Roman" w:hAnsi="Times New Roman" w:cs="Times New Roman"/>
                  <w:sz w:val="24"/>
                  <w:szCs w:val="24"/>
                  <w:lang w:val="en-US"/>
                  <w:rPrChange w:id="149" w:author="user" w:date="2020-05-21T15:37:00Z">
                    <w:rPr>
                      <w:lang w:val="en-US"/>
                    </w:rPr>
                  </w:rPrChange>
                </w:rPr>
                <w:delText>youtu</w:delText>
              </w:r>
              <w:r w:rsidR="0004190E" w:rsidRPr="00F1067E" w:rsidDel="003A3F81">
                <w:rPr>
                  <w:rFonts w:ascii="Times New Roman" w:hAnsi="Times New Roman" w:cs="Times New Roman"/>
                  <w:sz w:val="24"/>
                  <w:szCs w:val="24"/>
                  <w:rPrChange w:id="150" w:author="user" w:date="2020-05-21T15:37:00Z">
                    <w:rPr/>
                  </w:rPrChange>
                </w:rPr>
                <w:delText>.be/</w:delText>
              </w:r>
              <w:r w:rsidR="0004190E" w:rsidRPr="00F1067E" w:rsidDel="003A3F81">
                <w:rPr>
                  <w:rFonts w:ascii="Times New Roman" w:hAnsi="Times New Roman" w:cs="Times New Roman"/>
                  <w:sz w:val="24"/>
                  <w:szCs w:val="24"/>
                  <w:lang w:val="en-US"/>
                  <w:rPrChange w:id="151" w:author="user" w:date="2020-05-21T15:37:00Z">
                    <w:rPr>
                      <w:lang w:val="en-US"/>
                    </w:rPr>
                  </w:rPrChange>
                </w:rPr>
                <w:delText>DQXvQCOWnWs</w:delText>
              </w:r>
            </w:del>
          </w:p>
        </w:tc>
        <w:tc>
          <w:tcPr>
            <w:tcW w:w="2924" w:type="dxa"/>
            <w:tcPrChange w:id="152" w:author="user" w:date="2022-01-31T12:31:00Z">
              <w:tcPr>
                <w:tcW w:w="1578" w:type="dxa"/>
              </w:tcPr>
            </w:tcPrChange>
          </w:tcPr>
          <w:p w:rsidR="0004190E" w:rsidRPr="00F1067E" w:rsidRDefault="00F9771F" w:rsidP="0004190E">
            <w:pPr>
              <w:rPr>
                <w:rFonts w:ascii="Times New Roman" w:hAnsi="Times New Roman" w:cs="Times New Roman"/>
                <w:sz w:val="24"/>
                <w:szCs w:val="24"/>
                <w:rPrChange w:id="153" w:author="user" w:date="2020-05-21T15:37:00Z">
                  <w:rPr/>
                </w:rPrChange>
              </w:rPr>
              <w:pPrChange w:id="154" w:author="user" w:date="2022-01-31T10:51:00Z">
                <w:pPr/>
              </w:pPrChange>
            </w:pPr>
            <w:ins w:id="155" w:author="user" w:date="2022-01-31T13:0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Задачи 1-5 в тетради</w:t>
              </w:r>
            </w:ins>
            <w:bookmarkStart w:id="156" w:name="_GoBack"/>
            <w:bookmarkEnd w:id="156"/>
          </w:p>
        </w:tc>
        <w:tc>
          <w:tcPr>
            <w:tcW w:w="1039" w:type="dxa"/>
            <w:tcPrChange w:id="157" w:author="user" w:date="2022-01-31T12:31:00Z">
              <w:tcPr>
                <w:tcW w:w="1324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58" w:author="user" w:date="2020-05-21T15:37:00Z">
                  <w:rPr/>
                </w:rPrChange>
              </w:rPr>
            </w:pPr>
          </w:p>
        </w:tc>
      </w:tr>
      <w:tr w:rsidR="0004190E" w:rsidRPr="00F1067E" w:rsidTr="0004190E">
        <w:tc>
          <w:tcPr>
            <w:tcW w:w="573" w:type="dxa"/>
            <w:tcPrChange w:id="159" w:author="user" w:date="2022-01-31T12:31:00Z">
              <w:tcPr>
                <w:tcW w:w="697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60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161" w:author="user" w:date="2020-05-21T15:37:00Z">
                  <w:rPr/>
                </w:rPrChange>
              </w:rPr>
              <w:t>6</w:t>
            </w:r>
          </w:p>
        </w:tc>
        <w:tc>
          <w:tcPr>
            <w:tcW w:w="2036" w:type="dxa"/>
            <w:tcPrChange w:id="162" w:author="user" w:date="2022-01-31T12:31:00Z">
              <w:tcPr>
                <w:tcW w:w="2665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63" w:author="user" w:date="2020-05-21T15:37:00Z">
                  <w:rPr/>
                </w:rPrChange>
              </w:rPr>
            </w:pPr>
            <w:ins w:id="164" w:author="user" w:date="2022-01-31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Литература</w:t>
              </w:r>
            </w:ins>
            <w:del w:id="165" w:author="user" w:date="2022-01-31T10:08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166" w:author="user" w:date="2020-05-21T15:37:00Z">
                    <w:rPr/>
                  </w:rPrChange>
                </w:rPr>
                <w:delText>Английский язык</w:delText>
              </w:r>
            </w:del>
          </w:p>
        </w:tc>
        <w:tc>
          <w:tcPr>
            <w:tcW w:w="2773" w:type="dxa"/>
            <w:tcPrChange w:id="167" w:author="user" w:date="2022-01-31T12:31:00Z">
              <w:tcPr>
                <w:tcW w:w="3081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68" w:author="user" w:date="2020-05-21T15:37:00Z">
                  <w:rPr/>
                </w:rPrChange>
              </w:rPr>
            </w:pPr>
            <w:ins w:id="169" w:author="user" w:date="2022-01-31T10:48:00Z">
              <w:r>
                <w:rPr>
                  <w:rFonts w:ascii="Times New Roman" w:hAnsi="Times New Roman" w:cs="Times New Roman"/>
                  <w:sz w:val="24"/>
                  <w:szCs w:val="24"/>
                </w:rPr>
                <w:t>Изображение Москвы и москвичей в романе «Мастер и Маргарита</w:t>
              </w:r>
            </w:ins>
            <w:ins w:id="170" w:author="user" w:date="2022-01-31T10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». Роль сатиры.</w:t>
              </w:r>
            </w:ins>
          </w:p>
        </w:tc>
        <w:tc>
          <w:tcPr>
            <w:tcW w:w="2924" w:type="dxa"/>
            <w:tcPrChange w:id="171" w:author="user" w:date="2022-01-31T12:31:00Z">
              <w:tcPr>
                <w:tcW w:w="1578" w:type="dxa"/>
              </w:tcPr>
            </w:tcPrChange>
          </w:tcPr>
          <w:p w:rsidR="0004190E" w:rsidRPr="00F1067E" w:rsidRDefault="0004190E" w:rsidP="0004190E">
            <w:pPr>
              <w:ind w:left="291" w:hanging="291"/>
              <w:rPr>
                <w:rFonts w:ascii="Times New Roman" w:hAnsi="Times New Roman" w:cs="Times New Roman"/>
                <w:sz w:val="24"/>
                <w:szCs w:val="24"/>
                <w:rPrChange w:id="172" w:author="user" w:date="2020-05-21T15:37:00Z">
                  <w:rPr/>
                </w:rPrChange>
              </w:rPr>
              <w:pPrChange w:id="173" w:author="user" w:date="2022-01-31T10:51:00Z">
                <w:pPr>
                  <w:ind w:left="291" w:hanging="291"/>
                </w:pPr>
              </w:pPrChange>
            </w:pPr>
            <w:ins w:id="174" w:author="user" w:date="2022-01-31T10:4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Глава12(полый текст),глава 13-15,</w:t>
              </w:r>
            </w:ins>
            <w:ins w:id="175" w:author="user" w:date="2022-01-31T10:50:00Z">
              <w:r>
                <w:rPr>
                  <w:rFonts w:ascii="Times New Roman" w:hAnsi="Times New Roman" w:cs="Times New Roman"/>
                  <w:sz w:val="24"/>
                  <w:szCs w:val="24"/>
                </w:rPr>
                <w:t>17-18 (кратко)</w:t>
              </w:r>
            </w:ins>
          </w:p>
        </w:tc>
        <w:tc>
          <w:tcPr>
            <w:tcW w:w="1039" w:type="dxa"/>
            <w:tcPrChange w:id="176" w:author="user" w:date="2022-01-31T12:31:00Z">
              <w:tcPr>
                <w:tcW w:w="1324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77" w:author="user" w:date="2020-05-21T15:37:00Z">
                  <w:rPr/>
                </w:rPrChange>
              </w:rPr>
            </w:pPr>
          </w:p>
        </w:tc>
      </w:tr>
      <w:tr w:rsidR="0004190E" w:rsidRPr="00F1067E" w:rsidTr="0004190E">
        <w:tc>
          <w:tcPr>
            <w:tcW w:w="573" w:type="dxa"/>
            <w:tcPrChange w:id="178" w:author="user" w:date="2022-01-31T12:31:00Z">
              <w:tcPr>
                <w:tcW w:w="697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79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180" w:author="user" w:date="2020-05-21T15:37:00Z">
                  <w:rPr/>
                </w:rPrChange>
              </w:rPr>
              <w:t>7</w:t>
            </w:r>
          </w:p>
        </w:tc>
        <w:tc>
          <w:tcPr>
            <w:tcW w:w="2036" w:type="dxa"/>
            <w:tcPrChange w:id="181" w:author="user" w:date="2022-01-31T12:31:00Z">
              <w:tcPr>
                <w:tcW w:w="2665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82" w:author="user" w:date="2020-05-21T15:37:00Z">
                  <w:rPr/>
                </w:rPrChange>
              </w:rPr>
            </w:pPr>
            <w:ins w:id="183" w:author="user" w:date="2022-01-31T10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ins>
            <w:ins w:id="184" w:author="user" w:date="2022-01-31T10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итература</w:t>
              </w:r>
            </w:ins>
          </w:p>
        </w:tc>
        <w:tc>
          <w:tcPr>
            <w:tcW w:w="2773" w:type="dxa"/>
            <w:tcPrChange w:id="185" w:author="user" w:date="2022-01-31T12:31:00Z">
              <w:tcPr>
                <w:tcW w:w="3081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86" w:author="user" w:date="2020-05-21T15:37:00Z">
                  <w:rPr/>
                </w:rPrChange>
              </w:rPr>
            </w:pPr>
            <w:ins w:id="187" w:author="user" w:date="2022-01-31T11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Изображение Москвы и москвичей в романе «Мастер и Маргарита». Роль сатиры.</w:t>
              </w:r>
            </w:ins>
          </w:p>
        </w:tc>
        <w:tc>
          <w:tcPr>
            <w:tcW w:w="2924" w:type="dxa"/>
            <w:tcPrChange w:id="188" w:author="user" w:date="2022-01-31T12:31:00Z">
              <w:tcPr>
                <w:tcW w:w="1578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89" w:author="user" w:date="2020-05-21T15:37:00Z">
                  <w:rPr/>
                </w:rPrChange>
              </w:rPr>
            </w:pPr>
            <w:ins w:id="190" w:author="user" w:date="2022-01-31T11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Глава12(полый текст),глава 13-15,17-18 (кратко</w:t>
              </w:r>
            </w:ins>
          </w:p>
        </w:tc>
        <w:tc>
          <w:tcPr>
            <w:tcW w:w="1039" w:type="dxa"/>
            <w:tcPrChange w:id="191" w:author="user" w:date="2022-01-31T12:31:00Z">
              <w:tcPr>
                <w:tcW w:w="1324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192" w:author="user" w:date="2020-05-21T15:37:00Z">
                  <w:rPr/>
                </w:rPrChange>
              </w:rPr>
            </w:pPr>
          </w:p>
        </w:tc>
      </w:tr>
    </w:tbl>
    <w:p w:rsidR="00E75E07" w:rsidRPr="00F1067E" w:rsidRDefault="00E75E07">
      <w:pPr>
        <w:rPr>
          <w:rFonts w:ascii="Times New Roman" w:hAnsi="Times New Roman" w:cs="Times New Roman"/>
          <w:sz w:val="24"/>
          <w:szCs w:val="24"/>
          <w:rPrChange w:id="193" w:author="user" w:date="2020-05-21T15:37:00Z">
            <w:rPr/>
          </w:rPrChange>
        </w:rPr>
      </w:pPr>
    </w:p>
    <w:p w:rsidR="00E75E07" w:rsidRPr="00F1067E" w:rsidRDefault="00E75E07">
      <w:pPr>
        <w:rPr>
          <w:rFonts w:ascii="Times New Roman" w:hAnsi="Times New Roman" w:cs="Times New Roman"/>
          <w:sz w:val="24"/>
          <w:szCs w:val="24"/>
          <w:rPrChange w:id="194" w:author="user" w:date="2020-05-21T15:37:00Z">
            <w:rPr/>
          </w:rPrChange>
        </w:rPr>
      </w:pPr>
      <w:r w:rsidRPr="00F1067E">
        <w:rPr>
          <w:rFonts w:ascii="Times New Roman" w:hAnsi="Times New Roman" w:cs="Times New Roman"/>
          <w:sz w:val="24"/>
          <w:szCs w:val="24"/>
          <w:rPrChange w:id="195" w:author="user" w:date="2020-05-21T15:37:00Z">
            <w:rPr/>
          </w:rPrChange>
        </w:rPr>
        <w:t xml:space="preserve">Вторник </w:t>
      </w:r>
      <w:ins w:id="196" w:author="user" w:date="2020-05-20T19:08:00Z">
        <w:r w:rsidR="00A92893">
          <w:rPr>
            <w:rFonts w:ascii="Times New Roman" w:hAnsi="Times New Roman" w:cs="Times New Roman"/>
            <w:sz w:val="24"/>
            <w:szCs w:val="24"/>
          </w:rPr>
          <w:t>01</w:t>
        </w:r>
      </w:ins>
      <w:del w:id="197" w:author="user" w:date="2020-05-20T19:08:00Z">
        <w:r w:rsidRPr="00F1067E" w:rsidDel="00BB7BC7">
          <w:rPr>
            <w:rFonts w:ascii="Times New Roman" w:hAnsi="Times New Roman" w:cs="Times New Roman"/>
            <w:sz w:val="24"/>
            <w:szCs w:val="24"/>
            <w:rPrChange w:id="198" w:author="user" w:date="2020-05-21T15:37:00Z">
              <w:rPr/>
            </w:rPrChange>
          </w:rPr>
          <w:delText>19</w:delText>
        </w:r>
      </w:del>
      <w:r w:rsidRPr="00F1067E">
        <w:rPr>
          <w:rFonts w:ascii="Times New Roman" w:hAnsi="Times New Roman" w:cs="Times New Roman"/>
          <w:sz w:val="24"/>
          <w:szCs w:val="24"/>
          <w:rPrChange w:id="199" w:author="user" w:date="2020-05-21T15:37:00Z">
            <w:rPr/>
          </w:rPrChange>
        </w:rPr>
        <w:t>.0</w:t>
      </w:r>
      <w:ins w:id="200" w:author="user" w:date="2022-01-31T10:10:00Z">
        <w:r w:rsidR="00A92893">
          <w:rPr>
            <w:rFonts w:ascii="Times New Roman" w:hAnsi="Times New Roman" w:cs="Times New Roman"/>
            <w:sz w:val="24"/>
            <w:szCs w:val="24"/>
          </w:rPr>
          <w:t>2</w:t>
        </w:r>
      </w:ins>
      <w:del w:id="201" w:author="user" w:date="2022-01-31T10:10:00Z">
        <w:r w:rsidRPr="00F1067E" w:rsidDel="00A92893">
          <w:rPr>
            <w:rFonts w:ascii="Times New Roman" w:hAnsi="Times New Roman" w:cs="Times New Roman"/>
            <w:sz w:val="24"/>
            <w:szCs w:val="24"/>
            <w:rPrChange w:id="202" w:author="user" w:date="2020-05-21T15:37:00Z">
              <w:rPr/>
            </w:rPrChange>
          </w:rPr>
          <w:delText>5</w:delText>
        </w:r>
      </w:del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  <w:tblPrChange w:id="203" w:author="user" w:date="2022-01-31T13:00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04"/>
        <w:gridCol w:w="1843"/>
        <w:gridCol w:w="2835"/>
        <w:gridCol w:w="2977"/>
        <w:gridCol w:w="986"/>
        <w:tblGridChange w:id="204">
          <w:tblGrid>
            <w:gridCol w:w="1766"/>
            <w:gridCol w:w="2106"/>
            <w:gridCol w:w="1837"/>
            <w:gridCol w:w="1810"/>
            <w:gridCol w:w="1826"/>
          </w:tblGrid>
        </w:tblGridChange>
      </w:tblGrid>
      <w:tr w:rsidR="00E75E07" w:rsidRPr="00F1067E" w:rsidTr="00F9771F">
        <w:tc>
          <w:tcPr>
            <w:tcW w:w="704" w:type="dxa"/>
            <w:tcPrChange w:id="205" w:author="user" w:date="2022-01-31T13:00:00Z">
              <w:tcPr>
                <w:tcW w:w="1869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206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207" w:author="user" w:date="2020-05-21T15:37:00Z">
                  <w:rPr/>
                </w:rPrChange>
              </w:rPr>
              <w:t>№п/п</w:t>
            </w:r>
          </w:p>
        </w:tc>
        <w:tc>
          <w:tcPr>
            <w:tcW w:w="1843" w:type="dxa"/>
            <w:tcPrChange w:id="208" w:author="user" w:date="2022-01-31T13:00:00Z">
              <w:tcPr>
                <w:tcW w:w="1869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209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210" w:author="user" w:date="2020-05-21T15:37:00Z">
                  <w:rPr/>
                </w:rPrChange>
              </w:rPr>
              <w:t>Предмет</w:t>
            </w:r>
          </w:p>
        </w:tc>
        <w:tc>
          <w:tcPr>
            <w:tcW w:w="2835" w:type="dxa"/>
            <w:tcPrChange w:id="211" w:author="user" w:date="2022-01-31T13:00:00Z">
              <w:tcPr>
                <w:tcW w:w="1869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212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213" w:author="user" w:date="2020-05-21T15:37:00Z">
                  <w:rPr/>
                </w:rPrChange>
              </w:rPr>
              <w:t>Тема</w:t>
            </w:r>
          </w:p>
        </w:tc>
        <w:tc>
          <w:tcPr>
            <w:tcW w:w="2977" w:type="dxa"/>
            <w:tcPrChange w:id="214" w:author="user" w:date="2022-01-31T13:00:00Z">
              <w:tcPr>
                <w:tcW w:w="1869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215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216" w:author="user" w:date="2020-05-21T15:37:00Z">
                  <w:rPr/>
                </w:rPrChange>
              </w:rPr>
              <w:t>Задание</w:t>
            </w:r>
          </w:p>
        </w:tc>
        <w:tc>
          <w:tcPr>
            <w:tcW w:w="986" w:type="dxa"/>
            <w:tcPrChange w:id="217" w:author="user" w:date="2022-01-31T13:00:00Z">
              <w:tcPr>
                <w:tcW w:w="1869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218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219" w:author="user" w:date="2020-05-21T15:37:00Z">
                  <w:rPr/>
                </w:rPrChange>
              </w:rPr>
              <w:t>Примечание</w:t>
            </w:r>
          </w:p>
        </w:tc>
      </w:tr>
      <w:tr w:rsidR="00E75E07" w:rsidRPr="00F1067E" w:rsidTr="00F9771F">
        <w:tc>
          <w:tcPr>
            <w:tcW w:w="704" w:type="dxa"/>
            <w:tcPrChange w:id="220" w:author="user" w:date="2022-01-31T13:00:00Z">
              <w:tcPr>
                <w:tcW w:w="1869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221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222" w:author="user" w:date="2020-05-21T15:37:00Z">
                  <w:rPr/>
                </w:rPrChange>
              </w:rPr>
              <w:t>1</w:t>
            </w:r>
          </w:p>
        </w:tc>
        <w:tc>
          <w:tcPr>
            <w:tcW w:w="1843" w:type="dxa"/>
            <w:tcPrChange w:id="223" w:author="user" w:date="2022-01-31T13:00:00Z">
              <w:tcPr>
                <w:tcW w:w="1869" w:type="dxa"/>
              </w:tcPr>
            </w:tcPrChange>
          </w:tcPr>
          <w:p w:rsidR="00E75E07" w:rsidRPr="00F1067E" w:rsidRDefault="00A92893" w:rsidP="005405EF">
            <w:pPr>
              <w:rPr>
                <w:rFonts w:ascii="Times New Roman" w:hAnsi="Times New Roman" w:cs="Times New Roman"/>
                <w:sz w:val="24"/>
                <w:szCs w:val="24"/>
                <w:rPrChange w:id="224" w:author="user" w:date="2020-05-21T15:37:00Z">
                  <w:rPr/>
                </w:rPrChange>
              </w:rPr>
            </w:pPr>
            <w:ins w:id="225" w:author="user" w:date="2022-01-31T10:10:00Z">
              <w:r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ins>
            <w:del w:id="226" w:author="user" w:date="2022-01-31T10:10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227" w:author="user" w:date="2020-05-21T15:37:00Z">
                    <w:rPr/>
                  </w:rPrChange>
                </w:rPr>
                <w:delText>Физика</w:delText>
              </w:r>
            </w:del>
          </w:p>
        </w:tc>
        <w:tc>
          <w:tcPr>
            <w:tcW w:w="2835" w:type="dxa"/>
            <w:tcPrChange w:id="228" w:author="user" w:date="2022-01-31T13:00:00Z">
              <w:tcPr>
                <w:tcW w:w="1869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229" w:author="user" w:date="2020-05-21T15:37:00Z">
                  <w:rPr/>
                </w:rPrChange>
              </w:rPr>
            </w:pPr>
            <w:del w:id="230" w:author="user" w:date="2022-01-31T10:10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231" w:author="user" w:date="2020-05-21T15:37:00Z">
                    <w:rPr/>
                  </w:rPrChange>
                </w:rPr>
                <w:delText>Повторение</w:delText>
              </w:r>
            </w:del>
          </w:p>
        </w:tc>
        <w:tc>
          <w:tcPr>
            <w:tcW w:w="2977" w:type="dxa"/>
            <w:tcPrChange w:id="232" w:author="user" w:date="2022-01-31T13:00:00Z">
              <w:tcPr>
                <w:tcW w:w="1869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233" w:author="user" w:date="2020-05-21T15:37:00Z">
                  <w:rPr/>
                </w:rPrChange>
              </w:rPr>
            </w:pPr>
            <w:del w:id="234" w:author="user" w:date="2020-05-20T13:59:00Z">
              <w:r w:rsidRPr="00F1067E" w:rsidDel="00117BAA">
                <w:rPr>
                  <w:rFonts w:ascii="Times New Roman" w:hAnsi="Times New Roman" w:cs="Times New Roman"/>
                  <w:sz w:val="24"/>
                  <w:szCs w:val="24"/>
                  <w:rPrChange w:id="235" w:author="user" w:date="2020-05-21T15:37:00Z">
                    <w:rPr/>
                  </w:rPrChange>
                </w:rPr>
                <w:delText>Разделы «Итоги главы»</w:delText>
              </w:r>
              <w:r w:rsidR="00F3674E" w:rsidRPr="00F1067E" w:rsidDel="00117BAA">
                <w:rPr>
                  <w:rFonts w:ascii="Times New Roman" w:hAnsi="Times New Roman" w:cs="Times New Roman"/>
                  <w:sz w:val="24"/>
                  <w:szCs w:val="24"/>
                  <w:rPrChange w:id="236" w:author="user" w:date="2020-05-21T15:37:00Z">
                    <w:rPr/>
                  </w:rPrChange>
                </w:rPr>
                <w:delText xml:space="preserve"> на стр.95,142</w:delText>
              </w:r>
            </w:del>
            <w:del w:id="237" w:author="user" w:date="2020-05-20T19:50:00Z">
              <w:r w:rsidR="00F3674E" w:rsidRPr="00F1067E" w:rsidDel="00886621">
                <w:rPr>
                  <w:rFonts w:ascii="Times New Roman" w:hAnsi="Times New Roman" w:cs="Times New Roman"/>
                  <w:sz w:val="24"/>
                  <w:szCs w:val="24"/>
                  <w:rPrChange w:id="238" w:author="user" w:date="2020-05-21T15:37:00Z">
                    <w:rPr/>
                  </w:rPrChange>
                </w:rPr>
                <w:delText>.</w:delText>
              </w:r>
            </w:del>
          </w:p>
        </w:tc>
        <w:tc>
          <w:tcPr>
            <w:tcW w:w="986" w:type="dxa"/>
            <w:tcPrChange w:id="239" w:author="user" w:date="2022-01-31T13:00:00Z">
              <w:tcPr>
                <w:tcW w:w="1869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240" w:author="user" w:date="2020-05-21T15:37:00Z">
                  <w:rPr/>
                </w:rPrChange>
              </w:rPr>
            </w:pPr>
          </w:p>
        </w:tc>
      </w:tr>
      <w:tr w:rsidR="0004190E" w:rsidRPr="00F1067E" w:rsidTr="00F9771F">
        <w:tc>
          <w:tcPr>
            <w:tcW w:w="704" w:type="dxa"/>
            <w:tcPrChange w:id="241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42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243" w:author="user" w:date="2020-05-21T15:37:00Z">
                  <w:rPr/>
                </w:rPrChange>
              </w:rPr>
              <w:t>2</w:t>
            </w:r>
          </w:p>
        </w:tc>
        <w:tc>
          <w:tcPr>
            <w:tcW w:w="1843" w:type="dxa"/>
            <w:tcPrChange w:id="244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45" w:author="user" w:date="2020-05-21T15:37:00Z">
                  <w:rPr/>
                </w:rPrChange>
              </w:rPr>
            </w:pPr>
            <w:ins w:id="246" w:author="user" w:date="2022-01-31T10:10:00Z">
              <w:r>
                <w:rPr>
                  <w:rFonts w:ascii="Times New Roman" w:hAnsi="Times New Roman" w:cs="Times New Roman"/>
                  <w:sz w:val="24"/>
                  <w:szCs w:val="24"/>
                </w:rPr>
                <w:t>Английский язык</w:t>
              </w:r>
            </w:ins>
            <w:del w:id="247" w:author="user" w:date="2022-01-31T10:10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248" w:author="user" w:date="2020-05-21T15:37:00Z">
                    <w:rPr/>
                  </w:rPrChange>
                </w:rPr>
                <w:delText>Химия</w:delText>
              </w:r>
            </w:del>
          </w:p>
        </w:tc>
        <w:tc>
          <w:tcPr>
            <w:tcW w:w="2835" w:type="dxa"/>
            <w:tcPrChange w:id="249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50" w:author="user" w:date="2020-05-21T15:37:00Z">
                  <w:rPr/>
                </w:rPrChange>
              </w:rPr>
            </w:pPr>
            <w:ins w:id="251" w:author="user" w:date="2022-01-31T12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Настоящее продолженное время</w:t>
              </w:r>
            </w:ins>
          </w:p>
        </w:tc>
        <w:tc>
          <w:tcPr>
            <w:tcW w:w="2977" w:type="dxa"/>
            <w:tcPrChange w:id="252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53" w:author="user" w:date="2020-05-21T15:37:00Z">
                  <w:rPr/>
                </w:rPrChange>
              </w:rPr>
            </w:pPr>
            <w:ins w:id="254" w:author="user" w:date="2022-01-31T12:31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yotube</w:t>
              </w:r>
              <w:proofErr w:type="spellEnd"/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proofErr w:type="spellEnd"/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hvjT</w:t>
              </w:r>
              <w:proofErr w:type="spellEnd"/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ins>
          </w:p>
        </w:tc>
        <w:tc>
          <w:tcPr>
            <w:tcW w:w="986" w:type="dxa"/>
            <w:tcPrChange w:id="255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56" w:author="user" w:date="2020-05-21T15:37:00Z">
                  <w:rPr/>
                </w:rPrChange>
              </w:rPr>
            </w:pPr>
          </w:p>
        </w:tc>
      </w:tr>
      <w:tr w:rsidR="0004190E" w:rsidRPr="00F1067E" w:rsidTr="00F9771F">
        <w:tc>
          <w:tcPr>
            <w:tcW w:w="704" w:type="dxa"/>
            <w:tcPrChange w:id="257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58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259" w:author="user" w:date="2020-05-21T15:37:00Z">
                  <w:rPr/>
                </w:rPrChange>
              </w:rPr>
              <w:t>3</w:t>
            </w:r>
          </w:p>
        </w:tc>
        <w:tc>
          <w:tcPr>
            <w:tcW w:w="1843" w:type="dxa"/>
            <w:tcPrChange w:id="260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61" w:author="user" w:date="2020-05-21T15:37:00Z">
                  <w:rPr/>
                </w:rPrChange>
              </w:rPr>
            </w:pPr>
            <w:ins w:id="262" w:author="user" w:date="2022-01-31T10:10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ins>
            <w:del w:id="263" w:author="user" w:date="2022-01-31T10:10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264" w:author="user" w:date="2020-05-21T15:37:00Z">
                    <w:rPr/>
                  </w:rPrChange>
                </w:rPr>
                <w:delText>Литература(родная)</w:delText>
              </w:r>
            </w:del>
          </w:p>
        </w:tc>
        <w:tc>
          <w:tcPr>
            <w:tcW w:w="2835" w:type="dxa"/>
            <w:tcPrChange w:id="265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66" w:author="user" w:date="2020-05-21T15:37:00Z">
                  <w:rPr/>
                </w:rPrChange>
              </w:rPr>
            </w:pPr>
            <w:ins w:id="267" w:author="user" w:date="2022-01-31T11:00:00Z">
              <w:r>
                <w:rPr>
                  <w:rFonts w:ascii="Times New Roman" w:hAnsi="Times New Roman" w:cs="Times New Roman"/>
                  <w:sz w:val="24"/>
                  <w:szCs w:val="24"/>
                </w:rPr>
                <w:t>Синтаксические средства выразительности:</w:t>
              </w:r>
            </w:ins>
            <w:ins w:id="268" w:author="user" w:date="2022-01-31T11:01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анафора</w:t>
              </w:r>
            </w:ins>
            <w:ins w:id="269" w:author="user" w:date="2022-01-31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ins w:id="270" w:author="user" w:date="2022-01-31T11:01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парфелляция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обращения, риторические вопросы</w:t>
              </w:r>
            </w:ins>
            <w:ins w:id="271" w:author="user" w:date="2022-01-31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ins w:id="272" w:author="user" w:date="2022-01-31T11:1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273" w:author="user" w:date="2022-01-31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однородные члены.</w:t>
              </w:r>
            </w:ins>
          </w:p>
        </w:tc>
        <w:tc>
          <w:tcPr>
            <w:tcW w:w="2977" w:type="dxa"/>
            <w:tcPrChange w:id="274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75" w:author="user" w:date="2020-05-21T15:37:00Z">
                  <w:rPr/>
                </w:rPrChange>
              </w:rPr>
            </w:pPr>
            <w:ins w:id="276" w:author="user" w:date="2022-01-31T11:0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Определения и </w:t>
              </w:r>
            </w:ins>
            <w:ins w:id="277" w:author="user" w:date="2022-01-31T11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примеры ко всем видам.</w:t>
              </w:r>
            </w:ins>
          </w:p>
        </w:tc>
        <w:tc>
          <w:tcPr>
            <w:tcW w:w="986" w:type="dxa"/>
            <w:tcPrChange w:id="278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79" w:author="user" w:date="2020-05-21T15:37:00Z">
                  <w:rPr/>
                </w:rPrChange>
              </w:rPr>
            </w:pPr>
          </w:p>
        </w:tc>
      </w:tr>
      <w:tr w:rsidR="0004190E" w:rsidRPr="00F1067E" w:rsidTr="00F9771F">
        <w:tc>
          <w:tcPr>
            <w:tcW w:w="704" w:type="dxa"/>
            <w:tcPrChange w:id="280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81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282" w:author="user" w:date="2020-05-21T15:37:00Z">
                  <w:rPr/>
                </w:rPrChange>
              </w:rPr>
              <w:t>4</w:t>
            </w:r>
          </w:p>
        </w:tc>
        <w:tc>
          <w:tcPr>
            <w:tcW w:w="1843" w:type="dxa"/>
            <w:tcPrChange w:id="283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84" w:author="user" w:date="2020-05-21T15:37:00Z">
                  <w:rPr/>
                </w:rPrChange>
              </w:rPr>
            </w:pPr>
            <w:ins w:id="285" w:author="user" w:date="2022-01-31T10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ins>
            <w:del w:id="286" w:author="user" w:date="2022-01-31T10:10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287" w:author="user" w:date="2020-05-21T15:37:00Z">
                    <w:rPr/>
                  </w:rPrChange>
                </w:rPr>
                <w:delText>Физкультура</w:delText>
              </w:r>
            </w:del>
          </w:p>
        </w:tc>
        <w:tc>
          <w:tcPr>
            <w:tcW w:w="2835" w:type="dxa"/>
            <w:tcPrChange w:id="288" w:author="user" w:date="2022-01-31T13:00:00Z">
              <w:tcPr>
                <w:tcW w:w="1869" w:type="dxa"/>
              </w:tcPr>
            </w:tcPrChange>
          </w:tcPr>
          <w:p w:rsidR="0004190E" w:rsidRPr="00F1067E" w:rsidRDefault="00250BC4" w:rsidP="0004190E">
            <w:pPr>
              <w:rPr>
                <w:rFonts w:ascii="Times New Roman" w:hAnsi="Times New Roman" w:cs="Times New Roman"/>
                <w:sz w:val="24"/>
                <w:szCs w:val="24"/>
                <w:rPrChange w:id="289" w:author="user" w:date="2020-05-21T15:37:00Z">
                  <w:rPr/>
                </w:rPrChange>
              </w:rPr>
            </w:pPr>
            <w:proofErr w:type="spellStart"/>
            <w:ins w:id="290" w:author="user" w:date="2022-01-31T12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Обьём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прямоугольного параллелепипеда.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</w:ins>
            <w:ins w:id="291" w:author="user" w:date="2022-01-31T12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бьем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куба</w:t>
              </w:r>
            </w:ins>
          </w:p>
        </w:tc>
        <w:tc>
          <w:tcPr>
            <w:tcW w:w="2977" w:type="dxa"/>
            <w:tcPrChange w:id="292" w:author="user" w:date="2022-01-31T13:00:00Z">
              <w:tcPr>
                <w:tcW w:w="1869" w:type="dxa"/>
              </w:tcPr>
            </w:tcPrChange>
          </w:tcPr>
          <w:p w:rsidR="0004190E" w:rsidRPr="00F1067E" w:rsidRDefault="00250BC4" w:rsidP="0004190E">
            <w:pPr>
              <w:rPr>
                <w:rFonts w:ascii="Times New Roman" w:hAnsi="Times New Roman" w:cs="Times New Roman"/>
                <w:sz w:val="24"/>
                <w:szCs w:val="24"/>
                <w:rPrChange w:id="293" w:author="user" w:date="2020-05-21T15:37:00Z">
                  <w:rPr/>
                </w:rPrChange>
              </w:rPr>
            </w:pPr>
            <w:ins w:id="294" w:author="user" w:date="2022-01-31T12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№649(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а,в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),652 650</w:t>
              </w:r>
            </w:ins>
          </w:p>
        </w:tc>
        <w:tc>
          <w:tcPr>
            <w:tcW w:w="986" w:type="dxa"/>
            <w:tcPrChange w:id="295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96" w:author="user" w:date="2020-05-21T15:37:00Z">
                  <w:rPr/>
                </w:rPrChange>
              </w:rPr>
            </w:pPr>
          </w:p>
        </w:tc>
      </w:tr>
      <w:tr w:rsidR="0004190E" w:rsidRPr="00F1067E" w:rsidTr="00F9771F">
        <w:tc>
          <w:tcPr>
            <w:tcW w:w="704" w:type="dxa"/>
            <w:tcPrChange w:id="297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298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299" w:author="user" w:date="2020-05-21T15:37:00Z">
                  <w:rPr/>
                </w:rPrChange>
              </w:rPr>
              <w:t>5</w:t>
            </w:r>
          </w:p>
        </w:tc>
        <w:tc>
          <w:tcPr>
            <w:tcW w:w="1843" w:type="dxa"/>
            <w:tcPrChange w:id="300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01" w:author="user" w:date="2020-05-21T15:37:00Z">
                  <w:rPr/>
                </w:rPrChange>
              </w:rPr>
            </w:pPr>
            <w:ins w:id="302" w:author="user" w:date="2022-01-31T10:1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Избранные задачи по планиметрии</w:t>
              </w:r>
            </w:ins>
            <w:del w:id="303" w:author="user" w:date="2022-01-31T10:10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304" w:author="user" w:date="2020-05-21T15:37:00Z">
                    <w:rPr/>
                  </w:rPrChange>
                </w:rPr>
                <w:delText>Английский язык</w:delText>
              </w:r>
            </w:del>
          </w:p>
        </w:tc>
        <w:tc>
          <w:tcPr>
            <w:tcW w:w="2835" w:type="dxa"/>
            <w:tcPrChange w:id="305" w:author="user" w:date="2022-01-31T13:00:00Z">
              <w:tcPr>
                <w:tcW w:w="1869" w:type="dxa"/>
              </w:tcPr>
            </w:tcPrChange>
          </w:tcPr>
          <w:p w:rsidR="0004190E" w:rsidRPr="00F1067E" w:rsidRDefault="00250BC4" w:rsidP="0004190E">
            <w:pPr>
              <w:rPr>
                <w:rFonts w:ascii="Times New Roman" w:hAnsi="Times New Roman" w:cs="Times New Roman"/>
                <w:sz w:val="24"/>
                <w:szCs w:val="24"/>
                <w:rPrChange w:id="306" w:author="user" w:date="2020-05-21T15:37:00Z">
                  <w:rPr/>
                </w:rPrChange>
              </w:rPr>
            </w:pPr>
            <w:ins w:id="307" w:author="user" w:date="2022-01-31T12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Решение задач по планиметрии</w:t>
              </w:r>
            </w:ins>
          </w:p>
        </w:tc>
        <w:tc>
          <w:tcPr>
            <w:tcW w:w="2977" w:type="dxa"/>
            <w:tcPrChange w:id="308" w:author="user" w:date="2022-01-31T13:00:00Z">
              <w:tcPr>
                <w:tcW w:w="1869" w:type="dxa"/>
              </w:tcPr>
            </w:tcPrChange>
          </w:tcPr>
          <w:p w:rsidR="0004190E" w:rsidRPr="00250BC4" w:rsidRDefault="00250BC4" w:rsidP="0004190E">
            <w:pPr>
              <w:rPr>
                <w:rFonts w:ascii="Times New Roman" w:hAnsi="Times New Roman" w:cs="Times New Roman"/>
                <w:sz w:val="24"/>
                <w:szCs w:val="24"/>
                <w:rPrChange w:id="309" w:author="user" w:date="2022-01-31T12:39:00Z">
                  <w:rPr/>
                </w:rPrChange>
              </w:rPr>
            </w:pPr>
            <w:ins w:id="310" w:author="user" w:date="2022-01-31T12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Решу ЕГЭ.</w:t>
              </w:r>
            </w:ins>
            <w:ins w:id="311" w:author="user" w:date="2022-01-31T12:3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312" w:author="user" w:date="2022-01-31T12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вариант 1(февраль)</w:t>
              </w:r>
            </w:ins>
            <w:ins w:id="313" w:author="user" w:date="2022-01-31T12:3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базовый или профильный уровень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скрин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почту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zanna</w:t>
              </w:r>
              <w:proofErr w:type="spellEnd"/>
              <w:r w:rsidRPr="00250BC4">
                <w:rPr>
                  <w:rFonts w:ascii="Times New Roman" w:hAnsi="Times New Roman" w:cs="Times New Roman"/>
                  <w:sz w:val="24"/>
                  <w:szCs w:val="24"/>
                  <w:rPrChange w:id="314" w:author="user" w:date="2022-01-31T12:3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260668</w:t>
              </w:r>
            </w:ins>
            <w:ins w:id="315" w:author="user" w:date="2022-01-31T12:39:00Z">
              <w:r w:rsidRPr="00250BC4">
                <w:rPr>
                  <w:rFonts w:ascii="Times New Roman" w:hAnsi="Times New Roman" w:cs="Times New Roman"/>
                  <w:sz w:val="24"/>
                  <w:szCs w:val="24"/>
                  <w:rPrChange w:id="316" w:author="user" w:date="2022-01-31T12:3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@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50BC4">
                <w:rPr>
                  <w:rFonts w:ascii="Times New Roman" w:hAnsi="Times New Roman" w:cs="Times New Roman"/>
                  <w:sz w:val="24"/>
                  <w:szCs w:val="24"/>
                  <w:rPrChange w:id="317" w:author="user" w:date="2022-01-31T12:3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ins>
            <w:proofErr w:type="spellEnd"/>
          </w:p>
        </w:tc>
        <w:tc>
          <w:tcPr>
            <w:tcW w:w="986" w:type="dxa"/>
            <w:tcPrChange w:id="318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19" w:author="user" w:date="2020-05-21T15:37:00Z">
                  <w:rPr/>
                </w:rPrChange>
              </w:rPr>
            </w:pPr>
          </w:p>
        </w:tc>
      </w:tr>
      <w:tr w:rsidR="0004190E" w:rsidRPr="00F1067E" w:rsidTr="00F9771F">
        <w:tc>
          <w:tcPr>
            <w:tcW w:w="704" w:type="dxa"/>
            <w:tcPrChange w:id="320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21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322" w:author="user" w:date="2020-05-21T15:37:00Z">
                  <w:rPr/>
                </w:rPrChange>
              </w:rPr>
              <w:t>6</w:t>
            </w:r>
          </w:p>
        </w:tc>
        <w:tc>
          <w:tcPr>
            <w:tcW w:w="1843" w:type="dxa"/>
            <w:tcPrChange w:id="323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24" w:author="user" w:date="2020-05-21T15:37:00Z">
                  <w:rPr/>
                </w:rPrChange>
              </w:rPr>
            </w:pPr>
            <w:ins w:id="325" w:author="user" w:date="2022-01-31T10:1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Проект</w:t>
              </w:r>
            </w:ins>
            <w:del w:id="326" w:author="user" w:date="2022-01-31T10:10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327" w:author="user" w:date="2020-05-21T15:37:00Z">
                    <w:rPr/>
                  </w:rPrChange>
                </w:rPr>
                <w:delText>История России</w:delText>
              </w:r>
            </w:del>
          </w:p>
        </w:tc>
        <w:tc>
          <w:tcPr>
            <w:tcW w:w="2835" w:type="dxa"/>
            <w:tcPrChange w:id="328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29" w:author="user" w:date="2020-05-21T15:37:00Z">
                  <w:rPr/>
                </w:rPrChange>
              </w:rPr>
            </w:pPr>
          </w:p>
        </w:tc>
        <w:tc>
          <w:tcPr>
            <w:tcW w:w="2977" w:type="dxa"/>
            <w:tcPrChange w:id="330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31" w:author="user" w:date="2020-05-21T15:37:00Z">
                  <w:rPr/>
                </w:rPrChange>
              </w:rPr>
            </w:pPr>
          </w:p>
        </w:tc>
        <w:tc>
          <w:tcPr>
            <w:tcW w:w="986" w:type="dxa"/>
            <w:tcPrChange w:id="332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33" w:author="user" w:date="2020-05-21T15:37:00Z">
                  <w:rPr/>
                </w:rPrChange>
              </w:rPr>
            </w:pPr>
          </w:p>
        </w:tc>
      </w:tr>
      <w:tr w:rsidR="0004190E" w:rsidRPr="00F1067E" w:rsidTr="00F9771F">
        <w:tc>
          <w:tcPr>
            <w:tcW w:w="704" w:type="dxa"/>
            <w:tcPrChange w:id="334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35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336" w:author="user" w:date="2020-05-21T15:37:00Z">
                  <w:rPr/>
                </w:rPrChange>
              </w:rPr>
              <w:t>7</w:t>
            </w:r>
          </w:p>
        </w:tc>
        <w:tc>
          <w:tcPr>
            <w:tcW w:w="1843" w:type="dxa"/>
            <w:tcPrChange w:id="337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38" w:author="user" w:date="2020-05-21T15:37:00Z">
                  <w:rPr/>
                </w:rPrChange>
              </w:rPr>
            </w:pPr>
            <w:ins w:id="339" w:author="user" w:date="2022-01-31T10:12:00Z">
              <w:r>
                <w:rPr>
                  <w:rFonts w:ascii="Times New Roman" w:hAnsi="Times New Roman" w:cs="Times New Roman"/>
                  <w:sz w:val="24"/>
                  <w:szCs w:val="24"/>
                </w:rPr>
                <w:t>Физика</w:t>
              </w:r>
            </w:ins>
            <w:del w:id="340" w:author="user" w:date="2022-01-31T10:10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341" w:author="user" w:date="2020-05-21T15:37:00Z">
                    <w:rPr/>
                  </w:rPrChange>
                </w:rPr>
                <w:delText>Геометрия</w:delText>
              </w:r>
            </w:del>
          </w:p>
        </w:tc>
        <w:tc>
          <w:tcPr>
            <w:tcW w:w="2835" w:type="dxa"/>
            <w:tcPrChange w:id="342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43" w:author="user" w:date="2020-05-21T15:37:00Z">
                  <w:rPr/>
                </w:rPrChange>
              </w:rPr>
            </w:pPr>
            <w:ins w:id="344" w:author="user" w:date="2022-01-31T10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>Световые волны. Закон отражения света.</w:t>
              </w:r>
            </w:ins>
          </w:p>
        </w:tc>
        <w:tc>
          <w:tcPr>
            <w:tcW w:w="2977" w:type="dxa"/>
            <w:tcPrChange w:id="345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46" w:author="user" w:date="2020-05-21T15:37:00Z">
                  <w:rPr/>
                </w:rPrChange>
              </w:rPr>
            </w:pPr>
            <w:ins w:id="347" w:author="user" w:date="2022-01-31T10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44-46,стр.178</w:t>
              </w:r>
            </w:ins>
          </w:p>
        </w:tc>
        <w:tc>
          <w:tcPr>
            <w:tcW w:w="986" w:type="dxa"/>
            <w:tcPrChange w:id="348" w:author="user" w:date="2022-01-31T13:00:00Z">
              <w:tcPr>
                <w:tcW w:w="1869" w:type="dxa"/>
              </w:tcPr>
            </w:tcPrChange>
          </w:tcPr>
          <w:p w:rsidR="0004190E" w:rsidRPr="00F1067E" w:rsidRDefault="0004190E" w:rsidP="0004190E">
            <w:pPr>
              <w:rPr>
                <w:rFonts w:ascii="Times New Roman" w:hAnsi="Times New Roman" w:cs="Times New Roman"/>
                <w:sz w:val="24"/>
                <w:szCs w:val="24"/>
                <w:rPrChange w:id="349" w:author="user" w:date="2020-05-21T15:37:00Z">
                  <w:rPr/>
                </w:rPrChange>
              </w:rPr>
            </w:pPr>
          </w:p>
        </w:tc>
      </w:tr>
    </w:tbl>
    <w:p w:rsidR="00E75E07" w:rsidRPr="00F1067E" w:rsidRDefault="00E75E07" w:rsidP="00E75E07">
      <w:pPr>
        <w:rPr>
          <w:rFonts w:ascii="Times New Roman" w:hAnsi="Times New Roman" w:cs="Times New Roman"/>
          <w:sz w:val="24"/>
          <w:szCs w:val="24"/>
          <w:rPrChange w:id="350" w:author="user" w:date="2020-05-21T15:37:00Z">
            <w:rPr/>
          </w:rPrChange>
        </w:rPr>
      </w:pPr>
    </w:p>
    <w:p w:rsidR="00E75E07" w:rsidRPr="00F1067E" w:rsidRDefault="00E75E07" w:rsidP="00E75E07">
      <w:pPr>
        <w:rPr>
          <w:rFonts w:ascii="Times New Roman" w:hAnsi="Times New Roman" w:cs="Times New Roman"/>
          <w:sz w:val="24"/>
          <w:szCs w:val="24"/>
          <w:rPrChange w:id="351" w:author="user" w:date="2020-05-21T15:37:00Z">
            <w:rPr/>
          </w:rPrChange>
        </w:rPr>
      </w:pPr>
      <w:r w:rsidRPr="00F1067E">
        <w:rPr>
          <w:rFonts w:ascii="Times New Roman" w:hAnsi="Times New Roman" w:cs="Times New Roman"/>
          <w:sz w:val="24"/>
          <w:szCs w:val="24"/>
          <w:rPrChange w:id="352" w:author="user" w:date="2020-05-21T15:37:00Z">
            <w:rPr/>
          </w:rPrChange>
        </w:rPr>
        <w:lastRenderedPageBreak/>
        <w:t xml:space="preserve">Среда </w:t>
      </w:r>
      <w:ins w:id="353" w:author="user" w:date="2022-01-31T10:12:00Z">
        <w:r w:rsidR="00A92893">
          <w:rPr>
            <w:rFonts w:ascii="Times New Roman" w:hAnsi="Times New Roman" w:cs="Times New Roman"/>
            <w:sz w:val="24"/>
            <w:szCs w:val="24"/>
          </w:rPr>
          <w:t>02</w:t>
        </w:r>
      </w:ins>
      <w:del w:id="354" w:author="user" w:date="2022-01-31T10:12:00Z">
        <w:r w:rsidRPr="00F1067E" w:rsidDel="00A92893">
          <w:rPr>
            <w:rFonts w:ascii="Times New Roman" w:hAnsi="Times New Roman" w:cs="Times New Roman"/>
            <w:sz w:val="24"/>
            <w:szCs w:val="24"/>
            <w:rPrChange w:id="355" w:author="user" w:date="2020-05-21T15:37:00Z">
              <w:rPr/>
            </w:rPrChange>
          </w:rPr>
          <w:delText>2</w:delText>
        </w:r>
      </w:del>
      <w:del w:id="356" w:author="user" w:date="2020-05-20T19:08:00Z">
        <w:r w:rsidRPr="00F1067E" w:rsidDel="00BB7BC7">
          <w:rPr>
            <w:rFonts w:ascii="Times New Roman" w:hAnsi="Times New Roman" w:cs="Times New Roman"/>
            <w:sz w:val="24"/>
            <w:szCs w:val="24"/>
            <w:rPrChange w:id="357" w:author="user" w:date="2020-05-21T15:37:00Z">
              <w:rPr/>
            </w:rPrChange>
          </w:rPr>
          <w:delText>0</w:delText>
        </w:r>
      </w:del>
      <w:r w:rsidRPr="00F1067E">
        <w:rPr>
          <w:rFonts w:ascii="Times New Roman" w:hAnsi="Times New Roman" w:cs="Times New Roman"/>
          <w:sz w:val="24"/>
          <w:szCs w:val="24"/>
          <w:rPrChange w:id="358" w:author="user" w:date="2020-05-21T15:37:00Z">
            <w:rPr/>
          </w:rPrChange>
        </w:rPr>
        <w:t>.0</w:t>
      </w:r>
      <w:ins w:id="359" w:author="user" w:date="2022-01-31T10:13:00Z">
        <w:r w:rsidR="00A92893">
          <w:rPr>
            <w:rFonts w:ascii="Times New Roman" w:hAnsi="Times New Roman" w:cs="Times New Roman"/>
            <w:sz w:val="24"/>
            <w:szCs w:val="24"/>
          </w:rPr>
          <w:t>2</w:t>
        </w:r>
      </w:ins>
      <w:del w:id="360" w:author="user" w:date="2022-01-31T10:13:00Z">
        <w:r w:rsidRPr="00F1067E" w:rsidDel="00A92893">
          <w:rPr>
            <w:rFonts w:ascii="Times New Roman" w:hAnsi="Times New Roman" w:cs="Times New Roman"/>
            <w:sz w:val="24"/>
            <w:szCs w:val="24"/>
            <w:rPrChange w:id="361" w:author="user" w:date="2020-05-21T15:37:00Z">
              <w:rPr/>
            </w:rPrChange>
          </w:rPr>
          <w:delText>5</w:delText>
        </w:r>
      </w:del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  <w:tblPrChange w:id="362" w:author="user" w:date="2022-01-31T12:32:00Z">
          <w:tblPr>
            <w:tblStyle w:val="a3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41"/>
        <w:gridCol w:w="1806"/>
        <w:gridCol w:w="2835"/>
        <w:gridCol w:w="2551"/>
        <w:gridCol w:w="1270"/>
        <w:tblGridChange w:id="363">
          <w:tblGrid>
            <w:gridCol w:w="741"/>
            <w:gridCol w:w="2515"/>
            <w:gridCol w:w="3253"/>
            <w:gridCol w:w="1559"/>
            <w:gridCol w:w="1270"/>
          </w:tblGrid>
        </w:tblGridChange>
      </w:tblGrid>
      <w:tr w:rsidR="00CE547D" w:rsidRPr="00F1067E" w:rsidTr="0004190E">
        <w:tc>
          <w:tcPr>
            <w:tcW w:w="741" w:type="dxa"/>
            <w:tcPrChange w:id="364" w:author="user" w:date="2022-01-31T12:32:00Z">
              <w:tcPr>
                <w:tcW w:w="741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365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366" w:author="user" w:date="2020-05-21T15:37:00Z">
                  <w:rPr/>
                </w:rPrChange>
              </w:rPr>
              <w:t>№п/п</w:t>
            </w:r>
          </w:p>
        </w:tc>
        <w:tc>
          <w:tcPr>
            <w:tcW w:w="1806" w:type="dxa"/>
            <w:tcPrChange w:id="367" w:author="user" w:date="2022-01-31T12:32:00Z">
              <w:tcPr>
                <w:tcW w:w="2515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368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369" w:author="user" w:date="2020-05-21T15:37:00Z">
                  <w:rPr/>
                </w:rPrChange>
              </w:rPr>
              <w:t>Предмет</w:t>
            </w:r>
          </w:p>
        </w:tc>
        <w:tc>
          <w:tcPr>
            <w:tcW w:w="2835" w:type="dxa"/>
            <w:tcPrChange w:id="370" w:author="user" w:date="2022-01-31T12:32:00Z">
              <w:tcPr>
                <w:tcW w:w="3253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371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372" w:author="user" w:date="2020-05-21T15:37:00Z">
                  <w:rPr/>
                </w:rPrChange>
              </w:rPr>
              <w:t>Тема</w:t>
            </w:r>
          </w:p>
        </w:tc>
        <w:tc>
          <w:tcPr>
            <w:tcW w:w="2551" w:type="dxa"/>
            <w:tcPrChange w:id="373" w:author="user" w:date="2022-01-31T12:32:00Z">
              <w:tcPr>
                <w:tcW w:w="1559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374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375" w:author="user" w:date="2020-05-21T15:37:00Z">
                  <w:rPr/>
                </w:rPrChange>
              </w:rPr>
              <w:t>Задание</w:t>
            </w:r>
          </w:p>
        </w:tc>
        <w:tc>
          <w:tcPr>
            <w:tcW w:w="1270" w:type="dxa"/>
            <w:tcPrChange w:id="376" w:author="user" w:date="2022-01-31T12:32:00Z">
              <w:tcPr>
                <w:tcW w:w="1270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377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378" w:author="user" w:date="2020-05-21T15:37:00Z">
                  <w:rPr/>
                </w:rPrChange>
              </w:rPr>
              <w:t>Примечание</w:t>
            </w:r>
          </w:p>
        </w:tc>
      </w:tr>
      <w:tr w:rsidR="00CE547D" w:rsidRPr="00F1067E" w:rsidTr="0004190E">
        <w:tc>
          <w:tcPr>
            <w:tcW w:w="741" w:type="dxa"/>
            <w:tcPrChange w:id="379" w:author="user" w:date="2022-01-31T12:32:00Z">
              <w:tcPr>
                <w:tcW w:w="741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380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381" w:author="user" w:date="2020-05-21T15:37:00Z">
                  <w:rPr/>
                </w:rPrChange>
              </w:rPr>
              <w:t>1</w:t>
            </w:r>
          </w:p>
        </w:tc>
        <w:tc>
          <w:tcPr>
            <w:tcW w:w="1806" w:type="dxa"/>
            <w:tcPrChange w:id="382" w:author="user" w:date="2022-01-31T12:32:00Z">
              <w:tcPr>
                <w:tcW w:w="2515" w:type="dxa"/>
              </w:tcPr>
            </w:tcPrChange>
          </w:tcPr>
          <w:p w:rsidR="00E75E07" w:rsidRPr="00F1067E" w:rsidRDefault="009F7510" w:rsidP="005405EF">
            <w:pPr>
              <w:rPr>
                <w:rFonts w:ascii="Times New Roman" w:hAnsi="Times New Roman" w:cs="Times New Roman"/>
                <w:sz w:val="24"/>
                <w:szCs w:val="24"/>
                <w:rPrChange w:id="383" w:author="user" w:date="2020-05-21T15:37:00Z">
                  <w:rPr/>
                </w:rPrChange>
              </w:rPr>
            </w:pPr>
            <w:ins w:id="384" w:author="user" w:date="2022-01-31T10:5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Литература</w:t>
              </w:r>
            </w:ins>
            <w:del w:id="385" w:author="user" w:date="2022-01-31T10:13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386" w:author="user" w:date="2020-05-21T15:37:00Z">
                    <w:rPr/>
                  </w:rPrChange>
                </w:rPr>
                <w:delText>География</w:delText>
              </w:r>
            </w:del>
          </w:p>
        </w:tc>
        <w:tc>
          <w:tcPr>
            <w:tcW w:w="2835" w:type="dxa"/>
            <w:tcPrChange w:id="387" w:author="user" w:date="2022-01-31T12:32:00Z">
              <w:tcPr>
                <w:tcW w:w="3253" w:type="dxa"/>
              </w:tcPr>
            </w:tcPrChange>
          </w:tcPr>
          <w:p w:rsidR="00E75E07" w:rsidRPr="00F1067E" w:rsidRDefault="009F7510" w:rsidP="005405EF">
            <w:pPr>
              <w:rPr>
                <w:rFonts w:ascii="Times New Roman" w:hAnsi="Times New Roman" w:cs="Times New Roman"/>
                <w:sz w:val="24"/>
                <w:szCs w:val="24"/>
                <w:rPrChange w:id="388" w:author="user" w:date="2020-05-21T15:37:00Z">
                  <w:rPr/>
                </w:rPrChange>
              </w:rPr>
            </w:pPr>
            <w:ins w:id="389" w:author="user" w:date="2022-01-31T10:55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Тема творчества в романе </w:t>
              </w:r>
            </w:ins>
            <w:ins w:id="390" w:author="user" w:date="2022-01-31T10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Булгакова. Писатели и мастер.</w:t>
              </w:r>
            </w:ins>
          </w:p>
        </w:tc>
        <w:tc>
          <w:tcPr>
            <w:tcW w:w="2551" w:type="dxa"/>
            <w:tcPrChange w:id="391" w:author="user" w:date="2022-01-31T12:32:00Z">
              <w:tcPr>
                <w:tcW w:w="1559" w:type="dxa"/>
              </w:tcPr>
            </w:tcPrChange>
          </w:tcPr>
          <w:p w:rsidR="00E75E07" w:rsidRPr="00F1067E" w:rsidRDefault="009F7510" w:rsidP="005405EF">
            <w:pPr>
              <w:rPr>
                <w:rFonts w:ascii="Times New Roman" w:hAnsi="Times New Roman" w:cs="Times New Roman"/>
                <w:sz w:val="24"/>
                <w:szCs w:val="24"/>
                <w:rPrChange w:id="392" w:author="user" w:date="2020-05-21T15:37:00Z">
                  <w:rPr/>
                </w:rPrChange>
              </w:rPr>
            </w:pPr>
            <w:ins w:id="393" w:author="user" w:date="2022-01-31T10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>ассказ о писателях Москвы</w:t>
              </w:r>
            </w:ins>
            <w:ins w:id="394" w:author="user" w:date="2022-01-31T10:58:00Z"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ins>
            <w:ins w:id="395" w:author="user" w:date="2022-01-31T10:56:00Z"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>их</w:t>
              </w:r>
            </w:ins>
            <w:ins w:id="396" w:author="user" w:date="2022-01-31T10:58:00Z"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397" w:author="user" w:date="2022-01-31T10:56:00Z">
              <w:r>
                <w:rPr>
                  <w:rFonts w:ascii="Times New Roman" w:hAnsi="Times New Roman" w:cs="Times New Roman"/>
                  <w:sz w:val="24"/>
                  <w:szCs w:val="24"/>
                </w:rPr>
                <w:t>целях</w:t>
              </w:r>
            </w:ins>
            <w:ins w:id="398" w:author="user" w:date="2022-01-31T10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ins w:id="399" w:author="user" w:date="2022-01-31T10:58:00Z"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400" w:author="user" w:date="2022-01-31T10:57:00Z">
              <w:r>
                <w:rPr>
                  <w:rFonts w:ascii="Times New Roman" w:hAnsi="Times New Roman" w:cs="Times New Roman"/>
                  <w:sz w:val="24"/>
                  <w:szCs w:val="24"/>
                </w:rPr>
                <w:t>творчестве</w:t>
              </w:r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ins w:id="401" w:author="user" w:date="2022-01-31T10:58:00Z"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402" w:author="user" w:date="2022-01-31T10:57:00Z"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>взаимоотношениях. Г</w:t>
              </w:r>
            </w:ins>
            <w:ins w:id="403" w:author="user" w:date="2022-01-31T10:58:00Z"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ins>
            <w:ins w:id="404" w:author="user" w:date="2022-01-31T10:57:00Z"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>авы12</w:t>
              </w:r>
            </w:ins>
            <w:ins w:id="405" w:author="user" w:date="2022-01-31T10:58:00Z">
              <w:r w:rsidR="00CF0803">
                <w:rPr>
                  <w:rFonts w:ascii="Times New Roman" w:hAnsi="Times New Roman" w:cs="Times New Roman"/>
                  <w:sz w:val="24"/>
                  <w:szCs w:val="24"/>
                </w:rPr>
                <w:t>,19</w:t>
              </w:r>
            </w:ins>
          </w:p>
        </w:tc>
        <w:tc>
          <w:tcPr>
            <w:tcW w:w="1270" w:type="dxa"/>
            <w:tcPrChange w:id="406" w:author="user" w:date="2022-01-31T12:32:00Z">
              <w:tcPr>
                <w:tcW w:w="1270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07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41" w:type="dxa"/>
            <w:tcPrChange w:id="408" w:author="user" w:date="2022-01-31T12:32:00Z">
              <w:tcPr>
                <w:tcW w:w="741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09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410" w:author="user" w:date="2020-05-21T15:37:00Z">
                  <w:rPr/>
                </w:rPrChange>
              </w:rPr>
              <w:t>2</w:t>
            </w:r>
          </w:p>
        </w:tc>
        <w:tc>
          <w:tcPr>
            <w:tcW w:w="1806" w:type="dxa"/>
            <w:tcPrChange w:id="411" w:author="user" w:date="2022-01-31T12:32:00Z">
              <w:tcPr>
                <w:tcW w:w="2515" w:type="dxa"/>
              </w:tcPr>
            </w:tcPrChange>
          </w:tcPr>
          <w:p w:rsidR="00E75E07" w:rsidRPr="00F1067E" w:rsidRDefault="00A92893" w:rsidP="005405EF">
            <w:pPr>
              <w:rPr>
                <w:rFonts w:ascii="Times New Roman" w:hAnsi="Times New Roman" w:cs="Times New Roman"/>
                <w:sz w:val="24"/>
                <w:szCs w:val="24"/>
                <w:rPrChange w:id="412" w:author="user" w:date="2020-05-21T15:37:00Z">
                  <w:rPr/>
                </w:rPrChange>
              </w:rPr>
            </w:pPr>
            <w:ins w:id="413" w:author="user" w:date="2022-01-31T10:13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Право</w:t>
              </w:r>
            </w:ins>
            <w:del w:id="414" w:author="user" w:date="2022-01-31T10:13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415" w:author="user" w:date="2020-05-21T15:37:00Z">
                    <w:rPr/>
                  </w:rPrChange>
                </w:rPr>
                <w:delText>Русский язык</w:delText>
              </w:r>
            </w:del>
          </w:p>
        </w:tc>
        <w:tc>
          <w:tcPr>
            <w:tcW w:w="2835" w:type="dxa"/>
            <w:tcPrChange w:id="416" w:author="user" w:date="2022-01-31T12:32:00Z">
              <w:tcPr>
                <w:tcW w:w="3253" w:type="dxa"/>
              </w:tcPr>
            </w:tcPrChange>
          </w:tcPr>
          <w:p w:rsidR="00E75E07" w:rsidRPr="00F1067E" w:rsidRDefault="00F120CE" w:rsidP="005405EF">
            <w:pPr>
              <w:rPr>
                <w:rFonts w:ascii="Times New Roman" w:hAnsi="Times New Roman" w:cs="Times New Roman"/>
                <w:sz w:val="24"/>
                <w:szCs w:val="24"/>
                <w:rPrChange w:id="417" w:author="user" w:date="2020-05-21T15:37:00Z">
                  <w:rPr/>
                </w:rPrChange>
              </w:rPr>
            </w:pPr>
            <w:ins w:id="418" w:author="user" w:date="2022-01-31T10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Гражданство.</w:t>
              </w:r>
            </w:ins>
            <w:ins w:id="419" w:author="user" w:date="2022-01-31T10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420" w:author="user" w:date="2022-01-31T10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Права и свободы</w:t>
              </w:r>
            </w:ins>
            <w:ins w:id="421" w:author="user" w:date="2022-01-31T10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>. Обязанности гражданина РФ.</w:t>
              </w:r>
            </w:ins>
          </w:p>
        </w:tc>
        <w:tc>
          <w:tcPr>
            <w:tcW w:w="2551" w:type="dxa"/>
            <w:tcPrChange w:id="422" w:author="user" w:date="2022-01-31T12:32:00Z">
              <w:tcPr>
                <w:tcW w:w="1559" w:type="dxa"/>
              </w:tcPr>
            </w:tcPrChange>
          </w:tcPr>
          <w:p w:rsidR="00E75E07" w:rsidRPr="00F1067E" w:rsidRDefault="003F4778" w:rsidP="005405EF">
            <w:pPr>
              <w:rPr>
                <w:rFonts w:ascii="Times New Roman" w:hAnsi="Times New Roman" w:cs="Times New Roman"/>
                <w:sz w:val="24"/>
                <w:szCs w:val="24"/>
                <w:rPrChange w:id="423" w:author="user" w:date="2020-05-21T15:37:00Z">
                  <w:rPr/>
                </w:rPrChange>
              </w:rPr>
            </w:pPr>
            <w:ins w:id="424" w:author="user" w:date="2022-01-31T10:27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ins>
          </w:p>
        </w:tc>
        <w:tc>
          <w:tcPr>
            <w:tcW w:w="1270" w:type="dxa"/>
            <w:tcPrChange w:id="425" w:author="user" w:date="2022-01-31T12:32:00Z">
              <w:tcPr>
                <w:tcW w:w="1270" w:type="dxa"/>
              </w:tcPr>
            </w:tcPrChange>
          </w:tcPr>
          <w:p w:rsidR="00E75E07" w:rsidRPr="00F1067E" w:rsidRDefault="003F4778" w:rsidP="005405EF">
            <w:pPr>
              <w:rPr>
                <w:rFonts w:ascii="Times New Roman" w:hAnsi="Times New Roman" w:cs="Times New Roman"/>
                <w:sz w:val="24"/>
                <w:szCs w:val="24"/>
                <w:rPrChange w:id="426" w:author="user" w:date="2020-05-21T15:37:00Z">
                  <w:rPr/>
                </w:rPrChange>
              </w:rPr>
            </w:pPr>
            <w:ins w:id="427" w:author="user" w:date="2022-01-31T10:28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 учебнику Обществознание</w:t>
              </w:r>
            </w:ins>
          </w:p>
        </w:tc>
      </w:tr>
      <w:tr w:rsidR="00CE547D" w:rsidRPr="00F1067E" w:rsidTr="0004190E">
        <w:tc>
          <w:tcPr>
            <w:tcW w:w="741" w:type="dxa"/>
            <w:tcPrChange w:id="428" w:author="user" w:date="2022-01-31T12:32:00Z">
              <w:tcPr>
                <w:tcW w:w="741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29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430" w:author="user" w:date="2020-05-21T15:37:00Z">
                  <w:rPr/>
                </w:rPrChange>
              </w:rPr>
              <w:t>3</w:t>
            </w:r>
          </w:p>
        </w:tc>
        <w:tc>
          <w:tcPr>
            <w:tcW w:w="1806" w:type="dxa"/>
            <w:tcPrChange w:id="431" w:author="user" w:date="2022-01-31T12:32:00Z">
              <w:tcPr>
                <w:tcW w:w="2515" w:type="dxa"/>
              </w:tcPr>
            </w:tcPrChange>
          </w:tcPr>
          <w:p w:rsidR="00E75E07" w:rsidRPr="00F1067E" w:rsidRDefault="00A92893" w:rsidP="005405EF">
            <w:pPr>
              <w:rPr>
                <w:rFonts w:ascii="Times New Roman" w:hAnsi="Times New Roman" w:cs="Times New Roman"/>
                <w:sz w:val="24"/>
                <w:szCs w:val="24"/>
                <w:rPrChange w:id="432" w:author="user" w:date="2020-05-21T15:37:00Z">
                  <w:rPr/>
                </w:rPrChange>
              </w:rPr>
            </w:pPr>
            <w:ins w:id="433" w:author="user" w:date="2022-01-31T10:13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Право</w:t>
              </w:r>
            </w:ins>
            <w:del w:id="434" w:author="user" w:date="2022-01-31T10:13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435" w:author="user" w:date="2020-05-21T15:37:00Z">
                    <w:rPr/>
                  </w:rPrChange>
                </w:rPr>
                <w:delText>Обществознание</w:delText>
              </w:r>
            </w:del>
          </w:p>
        </w:tc>
        <w:tc>
          <w:tcPr>
            <w:tcW w:w="2835" w:type="dxa"/>
            <w:tcPrChange w:id="436" w:author="user" w:date="2022-01-31T12:32:00Z">
              <w:tcPr>
                <w:tcW w:w="3253" w:type="dxa"/>
              </w:tcPr>
            </w:tcPrChange>
          </w:tcPr>
          <w:p w:rsidR="00E75E07" w:rsidRPr="00F1067E" w:rsidRDefault="00F120CE" w:rsidP="005405EF">
            <w:pPr>
              <w:rPr>
                <w:rFonts w:ascii="Times New Roman" w:hAnsi="Times New Roman" w:cs="Times New Roman"/>
                <w:sz w:val="24"/>
                <w:szCs w:val="24"/>
                <w:rPrChange w:id="437" w:author="user" w:date="2020-05-21T15:37:00Z">
                  <w:rPr/>
                </w:rPrChange>
              </w:rPr>
            </w:pPr>
            <w:ins w:id="438" w:author="user" w:date="2022-01-31T10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Воинская обязанность</w:t>
              </w:r>
            </w:ins>
            <w:ins w:id="439" w:author="user" w:date="2022-01-31T10:27:00Z">
              <w:r w:rsidR="003F4778">
                <w:rPr>
                  <w:rFonts w:ascii="Times New Roman" w:hAnsi="Times New Roman" w:cs="Times New Roman"/>
                  <w:sz w:val="24"/>
                  <w:szCs w:val="24"/>
                </w:rPr>
                <w:t>. АГС. Налогоплательщик</w:t>
              </w:r>
            </w:ins>
          </w:p>
        </w:tc>
        <w:tc>
          <w:tcPr>
            <w:tcW w:w="2551" w:type="dxa"/>
            <w:tcPrChange w:id="440" w:author="user" w:date="2022-01-31T12:32:00Z">
              <w:tcPr>
                <w:tcW w:w="1559" w:type="dxa"/>
              </w:tcPr>
            </w:tcPrChange>
          </w:tcPr>
          <w:p w:rsidR="00E75E07" w:rsidRPr="00F1067E" w:rsidRDefault="003F4778" w:rsidP="005405EF">
            <w:pPr>
              <w:rPr>
                <w:rFonts w:ascii="Times New Roman" w:hAnsi="Times New Roman" w:cs="Times New Roman"/>
                <w:sz w:val="24"/>
                <w:szCs w:val="24"/>
                <w:rPrChange w:id="441" w:author="user" w:date="2020-05-21T15:37:00Z">
                  <w:rPr/>
                </w:rPrChange>
              </w:rPr>
            </w:pPr>
            <w:ins w:id="442" w:author="user" w:date="2022-01-31T10:27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ins>
          </w:p>
        </w:tc>
        <w:tc>
          <w:tcPr>
            <w:tcW w:w="1270" w:type="dxa"/>
            <w:tcPrChange w:id="443" w:author="user" w:date="2022-01-31T12:32:00Z">
              <w:tcPr>
                <w:tcW w:w="1270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44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41" w:type="dxa"/>
            <w:tcPrChange w:id="445" w:author="user" w:date="2022-01-31T12:32:00Z">
              <w:tcPr>
                <w:tcW w:w="741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46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447" w:author="user" w:date="2020-05-21T15:37:00Z">
                  <w:rPr/>
                </w:rPrChange>
              </w:rPr>
              <w:t>4</w:t>
            </w:r>
          </w:p>
        </w:tc>
        <w:tc>
          <w:tcPr>
            <w:tcW w:w="1806" w:type="dxa"/>
            <w:tcPrChange w:id="448" w:author="user" w:date="2022-01-31T12:32:00Z">
              <w:tcPr>
                <w:tcW w:w="2515" w:type="dxa"/>
              </w:tcPr>
            </w:tcPrChange>
          </w:tcPr>
          <w:p w:rsidR="00E75E07" w:rsidRPr="00F1067E" w:rsidRDefault="00A92893" w:rsidP="005405EF">
            <w:pPr>
              <w:rPr>
                <w:rFonts w:ascii="Times New Roman" w:hAnsi="Times New Roman" w:cs="Times New Roman"/>
                <w:sz w:val="24"/>
                <w:szCs w:val="24"/>
                <w:rPrChange w:id="449" w:author="user" w:date="2020-05-21T15:37:00Z">
                  <w:rPr/>
                </w:rPrChange>
              </w:rPr>
            </w:pPr>
            <w:ins w:id="450" w:author="user" w:date="2022-01-31T10:13:00Z">
              <w:r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ins>
            <w:del w:id="451" w:author="user" w:date="2022-01-31T10:13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452" w:author="user" w:date="2020-05-21T15:37:00Z">
                    <w:rPr/>
                  </w:rPrChange>
                </w:rPr>
                <w:delText>Физкультура</w:delText>
              </w:r>
            </w:del>
          </w:p>
        </w:tc>
        <w:tc>
          <w:tcPr>
            <w:tcW w:w="2835" w:type="dxa"/>
            <w:tcPrChange w:id="453" w:author="user" w:date="2022-01-31T12:32:00Z">
              <w:tcPr>
                <w:tcW w:w="3253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54" w:author="user" w:date="2020-05-21T15:37:00Z">
                  <w:rPr/>
                </w:rPrChange>
              </w:rPr>
            </w:pPr>
          </w:p>
        </w:tc>
        <w:tc>
          <w:tcPr>
            <w:tcW w:w="2551" w:type="dxa"/>
            <w:tcPrChange w:id="455" w:author="user" w:date="2022-01-31T12:32:00Z">
              <w:tcPr>
                <w:tcW w:w="1559" w:type="dxa"/>
              </w:tcPr>
            </w:tcPrChange>
          </w:tcPr>
          <w:p w:rsidR="00E75E07" w:rsidRPr="00F1067E" w:rsidRDefault="009864CA" w:rsidP="005405EF">
            <w:pPr>
              <w:rPr>
                <w:rFonts w:ascii="Times New Roman" w:hAnsi="Times New Roman" w:cs="Times New Roman"/>
                <w:sz w:val="24"/>
                <w:szCs w:val="24"/>
                <w:rPrChange w:id="456" w:author="user" w:date="2020-05-21T15:37:00Z">
                  <w:rPr/>
                </w:rPrChange>
              </w:rPr>
            </w:pPr>
            <w:ins w:id="457" w:author="user" w:date="2022-01-31T12:16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5,6</w:t>
              </w:r>
            </w:ins>
            <w:ins w:id="458" w:author="user" w:date="2022-01-31T12:21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в тетради</w:t>
              </w:r>
            </w:ins>
          </w:p>
        </w:tc>
        <w:tc>
          <w:tcPr>
            <w:tcW w:w="1270" w:type="dxa"/>
            <w:tcPrChange w:id="459" w:author="user" w:date="2022-01-31T12:32:00Z">
              <w:tcPr>
                <w:tcW w:w="1270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60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41" w:type="dxa"/>
            <w:tcPrChange w:id="461" w:author="user" w:date="2022-01-31T12:32:00Z">
              <w:tcPr>
                <w:tcW w:w="741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62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463" w:author="user" w:date="2020-05-21T15:37:00Z">
                  <w:rPr/>
                </w:rPrChange>
              </w:rPr>
              <w:t>5</w:t>
            </w:r>
          </w:p>
        </w:tc>
        <w:tc>
          <w:tcPr>
            <w:tcW w:w="1806" w:type="dxa"/>
            <w:tcPrChange w:id="464" w:author="user" w:date="2022-01-31T12:32:00Z">
              <w:tcPr>
                <w:tcW w:w="2515" w:type="dxa"/>
              </w:tcPr>
            </w:tcPrChange>
          </w:tcPr>
          <w:p w:rsidR="00E75E07" w:rsidRPr="00F1067E" w:rsidRDefault="00A92893" w:rsidP="005405EF">
            <w:pPr>
              <w:rPr>
                <w:rFonts w:ascii="Times New Roman" w:hAnsi="Times New Roman" w:cs="Times New Roman"/>
                <w:sz w:val="24"/>
                <w:szCs w:val="24"/>
                <w:rPrChange w:id="465" w:author="user" w:date="2020-05-21T15:37:00Z">
                  <w:rPr/>
                </w:rPrChange>
              </w:rPr>
            </w:pPr>
            <w:ins w:id="466" w:author="user" w:date="2022-01-31T10:13:00Z">
              <w:r>
                <w:rPr>
                  <w:rFonts w:ascii="Times New Roman" w:hAnsi="Times New Roman" w:cs="Times New Roman"/>
                  <w:sz w:val="24"/>
                  <w:szCs w:val="24"/>
                </w:rPr>
                <w:t>Астрономия</w:t>
              </w:r>
            </w:ins>
            <w:del w:id="467" w:author="user" w:date="2022-01-31T10:13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468" w:author="user" w:date="2020-05-21T15:37:00Z">
                    <w:rPr/>
                  </w:rPrChange>
                </w:rPr>
                <w:delText>История</w:delText>
              </w:r>
            </w:del>
          </w:p>
        </w:tc>
        <w:tc>
          <w:tcPr>
            <w:tcW w:w="2835" w:type="dxa"/>
            <w:tcPrChange w:id="469" w:author="user" w:date="2022-01-31T12:32:00Z">
              <w:tcPr>
                <w:tcW w:w="3253" w:type="dxa"/>
              </w:tcPr>
            </w:tcPrChange>
          </w:tcPr>
          <w:p w:rsidR="00E75E07" w:rsidRPr="00F1067E" w:rsidRDefault="00FA48E4" w:rsidP="005F0011">
            <w:pPr>
              <w:ind w:hanging="113"/>
              <w:rPr>
                <w:rFonts w:ascii="Times New Roman" w:hAnsi="Times New Roman" w:cs="Times New Roman"/>
                <w:sz w:val="24"/>
                <w:szCs w:val="24"/>
                <w:rPrChange w:id="470" w:author="user" w:date="2020-05-21T15:37:00Z">
                  <w:rPr/>
                </w:rPrChange>
              </w:rPr>
              <w:pPrChange w:id="471" w:author="user" w:date="2022-01-31T11:47:00Z">
                <w:pPr/>
              </w:pPrChange>
            </w:pPr>
            <w:ins w:id="472" w:author="user" w:date="2022-01-31T11:21:00Z">
              <w:r>
                <w:rPr>
                  <w:rFonts w:ascii="Times New Roman" w:hAnsi="Times New Roman" w:cs="Times New Roman"/>
                  <w:sz w:val="24"/>
                  <w:szCs w:val="24"/>
                </w:rPr>
                <w:t>Солнечная система как комплекс тел,</w:t>
              </w:r>
            </w:ins>
            <w:ins w:id="473" w:author="user" w:date="2022-01-31T11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474" w:author="user" w:date="2022-01-31T11:21:00Z">
              <w:r>
                <w:rPr>
                  <w:rFonts w:ascii="Times New Roman" w:hAnsi="Times New Roman" w:cs="Times New Roman"/>
                  <w:sz w:val="24"/>
                  <w:szCs w:val="24"/>
                </w:rPr>
                <w:t>имеющих общее происхождение</w:t>
              </w:r>
            </w:ins>
          </w:p>
        </w:tc>
        <w:tc>
          <w:tcPr>
            <w:tcW w:w="2551" w:type="dxa"/>
            <w:tcPrChange w:id="475" w:author="user" w:date="2022-01-31T12:32:00Z">
              <w:tcPr>
                <w:tcW w:w="1559" w:type="dxa"/>
              </w:tcPr>
            </w:tcPrChange>
          </w:tcPr>
          <w:p w:rsidR="00E75E07" w:rsidRPr="00F1067E" w:rsidRDefault="003F4778" w:rsidP="005405EF">
            <w:pPr>
              <w:rPr>
                <w:rFonts w:ascii="Times New Roman" w:hAnsi="Times New Roman" w:cs="Times New Roman"/>
                <w:sz w:val="24"/>
                <w:szCs w:val="24"/>
                <w:rPrChange w:id="476" w:author="user" w:date="2020-05-21T15:37:00Z">
                  <w:rPr/>
                </w:rPrChange>
              </w:rPr>
            </w:pPr>
            <w:ins w:id="477" w:author="user" w:date="2022-01-31T10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15,16</w:t>
              </w:r>
            </w:ins>
          </w:p>
        </w:tc>
        <w:tc>
          <w:tcPr>
            <w:tcW w:w="1270" w:type="dxa"/>
            <w:tcPrChange w:id="478" w:author="user" w:date="2022-01-31T12:32:00Z">
              <w:tcPr>
                <w:tcW w:w="1270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79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41" w:type="dxa"/>
            <w:tcPrChange w:id="480" w:author="user" w:date="2022-01-31T12:32:00Z">
              <w:tcPr>
                <w:tcW w:w="741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81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482" w:author="user" w:date="2020-05-21T15:37:00Z">
                  <w:rPr/>
                </w:rPrChange>
              </w:rPr>
              <w:t>6</w:t>
            </w:r>
          </w:p>
        </w:tc>
        <w:tc>
          <w:tcPr>
            <w:tcW w:w="1806" w:type="dxa"/>
            <w:tcPrChange w:id="483" w:author="user" w:date="2022-01-31T12:32:00Z">
              <w:tcPr>
                <w:tcW w:w="2515" w:type="dxa"/>
              </w:tcPr>
            </w:tcPrChange>
          </w:tcPr>
          <w:p w:rsidR="00E75E07" w:rsidRPr="00F1067E" w:rsidRDefault="00A92893" w:rsidP="005405EF">
            <w:pPr>
              <w:rPr>
                <w:rFonts w:ascii="Times New Roman" w:hAnsi="Times New Roman" w:cs="Times New Roman"/>
                <w:sz w:val="24"/>
                <w:szCs w:val="24"/>
                <w:rPrChange w:id="484" w:author="user" w:date="2020-05-21T15:37:00Z">
                  <w:rPr/>
                </w:rPrChange>
              </w:rPr>
            </w:pPr>
            <w:ins w:id="485" w:author="user" w:date="2022-01-31T10:13:00Z">
              <w:r>
                <w:rPr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ins>
            <w:del w:id="486" w:author="user" w:date="2022-01-31T10:13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487" w:author="user" w:date="2020-05-21T15:37:00Z">
                    <w:rPr/>
                  </w:rPrChange>
                </w:rPr>
                <w:delText>Литература</w:delText>
              </w:r>
            </w:del>
          </w:p>
        </w:tc>
        <w:tc>
          <w:tcPr>
            <w:tcW w:w="2835" w:type="dxa"/>
            <w:tcPrChange w:id="488" w:author="user" w:date="2022-01-31T12:32:00Z">
              <w:tcPr>
                <w:tcW w:w="3253" w:type="dxa"/>
              </w:tcPr>
            </w:tcPrChange>
          </w:tcPr>
          <w:p w:rsidR="00E75E07" w:rsidRPr="00250BC4" w:rsidRDefault="00250BC4" w:rsidP="005405EF">
            <w:pPr>
              <w:rPr>
                <w:rFonts w:ascii="Times New Roman" w:hAnsi="Times New Roman" w:cs="Times New Roman"/>
                <w:sz w:val="24"/>
                <w:szCs w:val="24"/>
                <w:rPrChange w:id="489" w:author="user" w:date="2022-01-31T12:40:00Z">
                  <w:rPr/>
                </w:rPrChange>
              </w:rPr>
            </w:pPr>
            <w:proofErr w:type="spellStart"/>
            <w:ins w:id="490" w:author="user" w:date="2022-01-31T12:40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Обьём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призмы.</w:t>
              </w:r>
            </w:ins>
          </w:p>
        </w:tc>
        <w:tc>
          <w:tcPr>
            <w:tcW w:w="2551" w:type="dxa"/>
            <w:tcPrChange w:id="491" w:author="user" w:date="2022-01-31T12:32:00Z">
              <w:tcPr>
                <w:tcW w:w="1559" w:type="dxa"/>
              </w:tcPr>
            </w:tcPrChange>
          </w:tcPr>
          <w:p w:rsidR="00E75E07" w:rsidRPr="00F1067E" w:rsidRDefault="00250BC4" w:rsidP="005405EF">
            <w:pPr>
              <w:rPr>
                <w:rFonts w:ascii="Times New Roman" w:hAnsi="Times New Roman" w:cs="Times New Roman"/>
                <w:sz w:val="24"/>
                <w:szCs w:val="24"/>
                <w:rPrChange w:id="492" w:author="user" w:date="2020-05-21T15:37:00Z">
                  <w:rPr/>
                </w:rPrChange>
              </w:rPr>
            </w:pPr>
            <w:ins w:id="493" w:author="user" w:date="2022-01-31T12:4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Решу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ЕГЭ</w:t>
              </w:r>
            </w:ins>
            <w:ins w:id="494" w:author="user" w:date="2022-01-31T12:41:00Z">
              <w:r>
                <w:rPr>
                  <w:rFonts w:ascii="Times New Roman" w:hAnsi="Times New Roman" w:cs="Times New Roman"/>
                  <w:sz w:val="24"/>
                  <w:szCs w:val="24"/>
                </w:rPr>
                <w:t>,вариант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2(февраль)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скрин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почту</w:t>
              </w:r>
              <w:r w:rsidRPr="00250BC4">
                <w:rPr>
                  <w:rFonts w:ascii="Times New Roman" w:hAnsi="Times New Roman" w:cs="Times New Roman"/>
                  <w:sz w:val="24"/>
                  <w:szCs w:val="24"/>
                  <w:rPrChange w:id="495" w:author="user" w:date="2022-01-31T12:41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zanna</w:t>
              </w:r>
              <w:proofErr w:type="spellEnd"/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260668@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148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ins>
            <w:proofErr w:type="spellEnd"/>
          </w:p>
        </w:tc>
        <w:tc>
          <w:tcPr>
            <w:tcW w:w="1270" w:type="dxa"/>
            <w:tcPrChange w:id="496" w:author="user" w:date="2022-01-31T12:32:00Z">
              <w:tcPr>
                <w:tcW w:w="1270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497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41" w:type="dxa"/>
            <w:tcPrChange w:id="498" w:author="user" w:date="2022-01-31T12:32:00Z">
              <w:tcPr>
                <w:tcW w:w="741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499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00" w:author="user" w:date="2020-05-21T15:37:00Z">
                  <w:rPr/>
                </w:rPrChange>
              </w:rPr>
              <w:t>7</w:t>
            </w:r>
          </w:p>
        </w:tc>
        <w:tc>
          <w:tcPr>
            <w:tcW w:w="1806" w:type="dxa"/>
            <w:tcPrChange w:id="501" w:author="user" w:date="2022-01-31T12:32:00Z">
              <w:tcPr>
                <w:tcW w:w="2515" w:type="dxa"/>
              </w:tcPr>
            </w:tcPrChange>
          </w:tcPr>
          <w:p w:rsidR="00787738" w:rsidRPr="00F1067E" w:rsidRDefault="00A92893" w:rsidP="00787738">
            <w:pPr>
              <w:rPr>
                <w:rFonts w:ascii="Times New Roman" w:hAnsi="Times New Roman" w:cs="Times New Roman"/>
                <w:sz w:val="24"/>
                <w:szCs w:val="24"/>
                <w:rPrChange w:id="502" w:author="user" w:date="2020-05-21T15:37:00Z">
                  <w:rPr/>
                </w:rPrChange>
              </w:rPr>
            </w:pPr>
            <w:ins w:id="503" w:author="user" w:date="2022-01-31T10:13:00Z">
              <w:r>
                <w:rPr>
                  <w:rFonts w:ascii="Times New Roman" w:hAnsi="Times New Roman" w:cs="Times New Roman"/>
                  <w:sz w:val="24"/>
                  <w:szCs w:val="24"/>
                </w:rPr>
                <w:t>Физкультура</w:t>
              </w:r>
            </w:ins>
            <w:del w:id="504" w:author="user" w:date="2022-01-31T10:13:00Z">
              <w:r w:rsidR="00787738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505" w:author="user" w:date="2020-05-21T15:37:00Z">
                    <w:rPr/>
                  </w:rPrChange>
                </w:rPr>
                <w:delText>Алгебра</w:delText>
              </w:r>
            </w:del>
          </w:p>
        </w:tc>
        <w:tc>
          <w:tcPr>
            <w:tcW w:w="2835" w:type="dxa"/>
            <w:tcPrChange w:id="506" w:author="user" w:date="2022-01-31T12:32:00Z">
              <w:tcPr>
                <w:tcW w:w="3253" w:type="dxa"/>
              </w:tcPr>
            </w:tcPrChange>
          </w:tcPr>
          <w:p w:rsidR="00787738" w:rsidRPr="00F1067E" w:rsidRDefault="003F4778" w:rsidP="00CE547D">
            <w:pPr>
              <w:ind w:left="-105" w:firstLine="37"/>
              <w:rPr>
                <w:rFonts w:ascii="Times New Roman" w:hAnsi="Times New Roman" w:cs="Times New Roman"/>
                <w:sz w:val="24"/>
                <w:szCs w:val="24"/>
                <w:rPrChange w:id="507" w:author="user" w:date="2020-05-21T15:37:00Z">
                  <w:rPr/>
                </w:rPrChange>
              </w:rPr>
              <w:pPrChange w:id="508" w:author="user" w:date="2022-01-31T11:59:00Z">
                <w:pPr/>
              </w:pPrChange>
            </w:pPr>
            <w:ins w:id="509" w:author="user" w:date="2022-01-31T10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Переход с попе</w:t>
              </w:r>
              <w:r w:rsidR="005F0011">
                <w:rPr>
                  <w:rFonts w:ascii="Times New Roman" w:hAnsi="Times New Roman" w:cs="Times New Roman"/>
                  <w:sz w:val="24"/>
                  <w:szCs w:val="24"/>
                </w:rPr>
                <w:t>ременного на одновременный ход</w:t>
              </w:r>
            </w:ins>
            <w:ins w:id="510" w:author="user" w:date="2022-01-31T11:48:00Z">
              <w:r w:rsidR="005F001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ins w:id="511" w:author="user" w:date="2022-01-31T10:32:00Z">
              <w:r w:rsidR="005F001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Бег на дистанции 3 км.</w:t>
              </w:r>
            </w:ins>
          </w:p>
        </w:tc>
        <w:tc>
          <w:tcPr>
            <w:tcW w:w="2551" w:type="dxa"/>
            <w:tcPrChange w:id="512" w:author="user" w:date="2022-01-31T12:32:00Z">
              <w:tcPr>
                <w:tcW w:w="1559" w:type="dxa"/>
              </w:tcPr>
            </w:tcPrChange>
          </w:tcPr>
          <w:p w:rsidR="00787738" w:rsidRPr="00F1067E" w:rsidRDefault="003F4778" w:rsidP="00787738">
            <w:pPr>
              <w:rPr>
                <w:rFonts w:ascii="Times New Roman" w:hAnsi="Times New Roman" w:cs="Times New Roman"/>
                <w:sz w:val="24"/>
                <w:szCs w:val="24"/>
                <w:rPrChange w:id="513" w:author="user" w:date="2020-05-21T15:37:00Z">
                  <w:rPr/>
                </w:rPrChange>
              </w:rPr>
            </w:pPr>
            <w:ins w:id="514" w:author="user" w:date="2022-01-31T10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ОФП</w:t>
              </w:r>
            </w:ins>
          </w:p>
        </w:tc>
        <w:tc>
          <w:tcPr>
            <w:tcW w:w="1270" w:type="dxa"/>
            <w:tcPrChange w:id="515" w:author="user" w:date="2022-01-31T12:32:00Z">
              <w:tcPr>
                <w:tcW w:w="1270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516" w:author="user" w:date="2020-05-21T15:37:00Z">
                  <w:rPr/>
                </w:rPrChange>
              </w:rPr>
            </w:pPr>
          </w:p>
        </w:tc>
      </w:tr>
    </w:tbl>
    <w:p w:rsidR="00E75E07" w:rsidRPr="00F1067E" w:rsidRDefault="00E75E07" w:rsidP="0004190E">
      <w:pPr>
        <w:ind w:left="284" w:firstLine="5103"/>
        <w:rPr>
          <w:rFonts w:ascii="Times New Roman" w:hAnsi="Times New Roman" w:cs="Times New Roman"/>
          <w:sz w:val="24"/>
          <w:szCs w:val="24"/>
          <w:rPrChange w:id="517" w:author="user" w:date="2020-05-21T15:37:00Z">
            <w:rPr/>
          </w:rPrChange>
        </w:rPr>
        <w:pPrChange w:id="518" w:author="user" w:date="2022-01-31T12:32:00Z">
          <w:pPr/>
        </w:pPrChange>
      </w:pPr>
    </w:p>
    <w:p w:rsidR="00E75E07" w:rsidRPr="00F1067E" w:rsidRDefault="00E75E07" w:rsidP="00E75E07">
      <w:pPr>
        <w:rPr>
          <w:rFonts w:ascii="Times New Roman" w:hAnsi="Times New Roman" w:cs="Times New Roman"/>
          <w:sz w:val="24"/>
          <w:szCs w:val="24"/>
          <w:rPrChange w:id="519" w:author="user" w:date="2020-05-21T15:37:00Z">
            <w:rPr/>
          </w:rPrChange>
        </w:rPr>
      </w:pPr>
      <w:r w:rsidRPr="00F1067E">
        <w:rPr>
          <w:rFonts w:ascii="Times New Roman" w:hAnsi="Times New Roman" w:cs="Times New Roman"/>
          <w:sz w:val="24"/>
          <w:szCs w:val="24"/>
          <w:rPrChange w:id="520" w:author="user" w:date="2020-05-21T15:37:00Z">
            <w:rPr/>
          </w:rPrChange>
        </w:rPr>
        <w:t xml:space="preserve">Четверг </w:t>
      </w:r>
      <w:ins w:id="521" w:author="user" w:date="2022-01-31T10:14:00Z">
        <w:r w:rsidR="00A92893">
          <w:rPr>
            <w:rFonts w:ascii="Times New Roman" w:hAnsi="Times New Roman" w:cs="Times New Roman"/>
            <w:sz w:val="24"/>
            <w:szCs w:val="24"/>
          </w:rPr>
          <w:t>03</w:t>
        </w:r>
      </w:ins>
      <w:del w:id="522" w:author="user" w:date="2022-01-31T10:14:00Z">
        <w:r w:rsidRPr="00F1067E" w:rsidDel="00A92893">
          <w:rPr>
            <w:rFonts w:ascii="Times New Roman" w:hAnsi="Times New Roman" w:cs="Times New Roman"/>
            <w:sz w:val="24"/>
            <w:szCs w:val="24"/>
            <w:rPrChange w:id="523" w:author="user" w:date="2020-05-21T15:37:00Z">
              <w:rPr/>
            </w:rPrChange>
          </w:rPr>
          <w:delText>2</w:delText>
        </w:r>
      </w:del>
      <w:del w:id="524" w:author="user" w:date="2020-05-20T19:12:00Z">
        <w:r w:rsidRPr="00F1067E" w:rsidDel="00BB7BC7">
          <w:rPr>
            <w:rFonts w:ascii="Times New Roman" w:hAnsi="Times New Roman" w:cs="Times New Roman"/>
            <w:sz w:val="24"/>
            <w:szCs w:val="24"/>
            <w:rPrChange w:id="525" w:author="user" w:date="2020-05-21T15:37:00Z">
              <w:rPr/>
            </w:rPrChange>
          </w:rPr>
          <w:delText>1</w:delText>
        </w:r>
      </w:del>
      <w:r w:rsidRPr="00F1067E">
        <w:rPr>
          <w:rFonts w:ascii="Times New Roman" w:hAnsi="Times New Roman" w:cs="Times New Roman"/>
          <w:sz w:val="24"/>
          <w:szCs w:val="24"/>
          <w:rPrChange w:id="526" w:author="user" w:date="2020-05-21T15:37:00Z">
            <w:rPr/>
          </w:rPrChange>
        </w:rPr>
        <w:t>.0</w:t>
      </w:r>
      <w:ins w:id="527" w:author="user" w:date="2022-01-31T10:14:00Z">
        <w:r w:rsidR="00A92893">
          <w:rPr>
            <w:rFonts w:ascii="Times New Roman" w:hAnsi="Times New Roman" w:cs="Times New Roman"/>
            <w:sz w:val="24"/>
            <w:szCs w:val="24"/>
          </w:rPr>
          <w:t>2</w:t>
        </w:r>
      </w:ins>
      <w:del w:id="528" w:author="user" w:date="2022-01-31T10:14:00Z">
        <w:r w:rsidRPr="00F1067E" w:rsidDel="00A92893">
          <w:rPr>
            <w:rFonts w:ascii="Times New Roman" w:hAnsi="Times New Roman" w:cs="Times New Roman"/>
            <w:sz w:val="24"/>
            <w:szCs w:val="24"/>
            <w:rPrChange w:id="529" w:author="user" w:date="2020-05-21T15:37:00Z">
              <w:rPr/>
            </w:rPrChange>
          </w:rPr>
          <w:delText>5</w:delText>
        </w:r>
      </w:del>
    </w:p>
    <w:tbl>
      <w:tblPr>
        <w:tblStyle w:val="a3"/>
        <w:tblW w:w="0" w:type="auto"/>
        <w:tblLook w:val="04A0" w:firstRow="1" w:lastRow="0" w:firstColumn="1" w:lastColumn="0" w:noHBand="0" w:noVBand="1"/>
        <w:tblPrChange w:id="530" w:author="user" w:date="2022-01-31T13:00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99"/>
        <w:gridCol w:w="2390"/>
        <w:gridCol w:w="1687"/>
        <w:gridCol w:w="3572"/>
        <w:gridCol w:w="1097"/>
        <w:tblGridChange w:id="531">
          <w:tblGrid>
            <w:gridCol w:w="599"/>
            <w:gridCol w:w="2390"/>
            <w:gridCol w:w="1687"/>
            <w:gridCol w:w="3572"/>
            <w:gridCol w:w="1097"/>
          </w:tblGrid>
        </w:tblGridChange>
      </w:tblGrid>
      <w:tr w:rsidR="00250BC4" w:rsidRPr="00F1067E" w:rsidTr="00F9771F">
        <w:tc>
          <w:tcPr>
            <w:tcW w:w="599" w:type="dxa"/>
            <w:tcPrChange w:id="532" w:author="user" w:date="2022-01-31T13:00:00Z">
              <w:tcPr>
                <w:tcW w:w="614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533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34" w:author="user" w:date="2020-05-21T15:37:00Z">
                  <w:rPr/>
                </w:rPrChange>
              </w:rPr>
              <w:t>№п/п</w:t>
            </w:r>
          </w:p>
        </w:tc>
        <w:tc>
          <w:tcPr>
            <w:tcW w:w="2390" w:type="dxa"/>
            <w:tcPrChange w:id="535" w:author="user" w:date="2022-01-31T13:00:00Z">
              <w:tcPr>
                <w:tcW w:w="2477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536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37" w:author="user" w:date="2020-05-21T15:37:00Z">
                  <w:rPr/>
                </w:rPrChange>
              </w:rPr>
              <w:t>Предмет</w:t>
            </w:r>
          </w:p>
        </w:tc>
        <w:tc>
          <w:tcPr>
            <w:tcW w:w="2535" w:type="dxa"/>
            <w:tcPrChange w:id="538" w:author="user" w:date="2022-01-31T13:00:00Z">
              <w:tcPr>
                <w:tcW w:w="2574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539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40" w:author="user" w:date="2020-05-21T15:37:00Z">
                  <w:rPr/>
                </w:rPrChange>
              </w:rPr>
              <w:t>Тема</w:t>
            </w:r>
          </w:p>
        </w:tc>
        <w:tc>
          <w:tcPr>
            <w:tcW w:w="2724" w:type="dxa"/>
            <w:tcPrChange w:id="541" w:author="user" w:date="2022-01-31T13:00:00Z">
              <w:tcPr>
                <w:tcW w:w="2548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542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43" w:author="user" w:date="2020-05-21T15:37:00Z">
                  <w:rPr/>
                </w:rPrChange>
              </w:rPr>
              <w:t>Задание</w:t>
            </w:r>
          </w:p>
        </w:tc>
        <w:tc>
          <w:tcPr>
            <w:tcW w:w="1097" w:type="dxa"/>
            <w:tcPrChange w:id="544" w:author="user" w:date="2022-01-31T13:00:00Z">
              <w:tcPr>
                <w:tcW w:w="1132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545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46" w:author="user" w:date="2020-05-21T15:37:00Z">
                  <w:rPr/>
                </w:rPrChange>
              </w:rPr>
              <w:t>Примечание</w:t>
            </w:r>
          </w:p>
        </w:tc>
      </w:tr>
      <w:tr w:rsidR="00250BC4" w:rsidRPr="00F1067E" w:rsidTr="00F9771F">
        <w:tc>
          <w:tcPr>
            <w:tcW w:w="599" w:type="dxa"/>
            <w:tcPrChange w:id="547" w:author="user" w:date="2022-01-31T13:00:00Z">
              <w:tcPr>
                <w:tcW w:w="614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548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49" w:author="user" w:date="2020-05-21T15:37:00Z">
                  <w:rPr/>
                </w:rPrChange>
              </w:rPr>
              <w:t>1</w:t>
            </w:r>
          </w:p>
        </w:tc>
        <w:tc>
          <w:tcPr>
            <w:tcW w:w="2390" w:type="dxa"/>
            <w:tcPrChange w:id="550" w:author="user" w:date="2022-01-31T13:00:00Z">
              <w:tcPr>
                <w:tcW w:w="2477" w:type="dxa"/>
              </w:tcPr>
            </w:tcPrChange>
          </w:tcPr>
          <w:p w:rsidR="00787738" w:rsidRPr="00F1067E" w:rsidRDefault="00A92893" w:rsidP="00787738">
            <w:pPr>
              <w:rPr>
                <w:rFonts w:ascii="Times New Roman" w:hAnsi="Times New Roman" w:cs="Times New Roman"/>
                <w:sz w:val="24"/>
                <w:szCs w:val="24"/>
                <w:rPrChange w:id="551" w:author="user" w:date="2020-05-21T15:37:00Z">
                  <w:rPr/>
                </w:rPrChange>
              </w:rPr>
            </w:pPr>
            <w:ins w:id="552" w:author="user" w:date="2022-01-31T10:14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ins>
            <w:del w:id="553" w:author="user" w:date="2022-01-31T10:14:00Z">
              <w:r w:rsidR="00787738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554" w:author="user" w:date="2020-05-21T15:37:00Z">
                    <w:rPr/>
                  </w:rPrChange>
                </w:rPr>
                <w:delText>Геометрия</w:delText>
              </w:r>
            </w:del>
          </w:p>
        </w:tc>
        <w:tc>
          <w:tcPr>
            <w:tcW w:w="2535" w:type="dxa"/>
            <w:tcPrChange w:id="555" w:author="user" w:date="2022-01-31T13:00:00Z">
              <w:tcPr>
                <w:tcW w:w="2574" w:type="dxa"/>
              </w:tcPr>
            </w:tcPrChange>
          </w:tcPr>
          <w:p w:rsidR="00787738" w:rsidRPr="00F1067E" w:rsidRDefault="00CF0803" w:rsidP="00787738">
            <w:pPr>
              <w:rPr>
                <w:rFonts w:ascii="Times New Roman" w:hAnsi="Times New Roman" w:cs="Times New Roman"/>
                <w:sz w:val="24"/>
                <w:szCs w:val="24"/>
                <w:rPrChange w:id="556" w:author="user" w:date="2020-05-21T15:37:00Z">
                  <w:rPr/>
                </w:rPrChange>
              </w:rPr>
            </w:pPr>
            <w:ins w:id="557" w:author="user" w:date="2022-01-31T11:0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Синтаксические средства </w:t>
              </w:r>
            </w:ins>
          </w:p>
        </w:tc>
        <w:tc>
          <w:tcPr>
            <w:tcW w:w="2724" w:type="dxa"/>
            <w:tcPrChange w:id="558" w:author="user" w:date="2022-01-31T13:00:00Z">
              <w:tcPr>
                <w:tcW w:w="2548" w:type="dxa"/>
              </w:tcPr>
            </w:tcPrChange>
          </w:tcPr>
          <w:p w:rsidR="00787738" w:rsidRPr="00F1067E" w:rsidRDefault="00CF0803">
            <w:pPr>
              <w:rPr>
                <w:rFonts w:ascii="Times New Roman" w:hAnsi="Times New Roman" w:cs="Times New Roman"/>
                <w:sz w:val="24"/>
                <w:szCs w:val="24"/>
                <w:rPrChange w:id="559" w:author="user" w:date="2020-05-21T15:37:00Z">
                  <w:rPr/>
                </w:rPrChange>
              </w:rPr>
            </w:pPr>
            <w:ins w:id="560" w:author="user" w:date="2022-01-31T11:0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Задание </w:t>
              </w:r>
            </w:ins>
            <w:ins w:id="561" w:author="user" w:date="2022-01-31T11:04:00Z">
              <w:r>
                <w:rPr>
                  <w:rFonts w:ascii="Times New Roman" w:hAnsi="Times New Roman" w:cs="Times New Roman"/>
                  <w:sz w:val="24"/>
                  <w:szCs w:val="24"/>
                </w:rPr>
                <w:t>25 ЕГЭ</w:t>
              </w:r>
            </w:ins>
          </w:p>
        </w:tc>
        <w:tc>
          <w:tcPr>
            <w:tcW w:w="1097" w:type="dxa"/>
            <w:tcPrChange w:id="562" w:author="user" w:date="2022-01-31T13:00:00Z">
              <w:tcPr>
                <w:tcW w:w="1132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563" w:author="user" w:date="2020-05-21T15:37:00Z">
                  <w:rPr/>
                </w:rPrChange>
              </w:rPr>
            </w:pPr>
          </w:p>
        </w:tc>
      </w:tr>
      <w:tr w:rsidR="00250BC4" w:rsidRPr="00F1067E" w:rsidTr="00F9771F">
        <w:tc>
          <w:tcPr>
            <w:tcW w:w="599" w:type="dxa"/>
            <w:tcPrChange w:id="564" w:author="user" w:date="2022-01-31T13:00:00Z">
              <w:tcPr>
                <w:tcW w:w="614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565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66" w:author="user" w:date="2020-05-21T15:37:00Z">
                  <w:rPr/>
                </w:rPrChange>
              </w:rPr>
              <w:t>2</w:t>
            </w:r>
          </w:p>
        </w:tc>
        <w:tc>
          <w:tcPr>
            <w:tcW w:w="2390" w:type="dxa"/>
            <w:tcPrChange w:id="567" w:author="user" w:date="2022-01-31T13:00:00Z">
              <w:tcPr>
                <w:tcW w:w="2477" w:type="dxa"/>
              </w:tcPr>
            </w:tcPrChange>
          </w:tcPr>
          <w:p w:rsidR="00787738" w:rsidRPr="00F1067E" w:rsidRDefault="00A92893" w:rsidP="00787738">
            <w:pPr>
              <w:rPr>
                <w:rFonts w:ascii="Times New Roman" w:hAnsi="Times New Roman" w:cs="Times New Roman"/>
                <w:sz w:val="24"/>
                <w:szCs w:val="24"/>
                <w:rPrChange w:id="568" w:author="user" w:date="2020-05-21T15:37:00Z">
                  <w:rPr/>
                </w:rPrChange>
              </w:rPr>
            </w:pPr>
            <w:ins w:id="569" w:author="user" w:date="2022-01-31T10:1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Английский язык</w:t>
              </w:r>
            </w:ins>
            <w:del w:id="570" w:author="user" w:date="2022-01-31T10:14:00Z">
              <w:r w:rsidR="00787738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571" w:author="user" w:date="2020-05-21T15:37:00Z">
                    <w:rPr/>
                  </w:rPrChange>
                </w:rPr>
                <w:delText>Химия</w:delText>
              </w:r>
            </w:del>
          </w:p>
        </w:tc>
        <w:tc>
          <w:tcPr>
            <w:tcW w:w="2535" w:type="dxa"/>
            <w:tcPrChange w:id="572" w:author="user" w:date="2022-01-31T13:00:00Z">
              <w:tcPr>
                <w:tcW w:w="2574" w:type="dxa"/>
              </w:tcPr>
            </w:tcPrChange>
          </w:tcPr>
          <w:p w:rsidR="00787738" w:rsidRPr="00F1067E" w:rsidRDefault="0004190E" w:rsidP="00787738">
            <w:pPr>
              <w:rPr>
                <w:rFonts w:ascii="Times New Roman" w:hAnsi="Times New Roman" w:cs="Times New Roman"/>
                <w:sz w:val="24"/>
                <w:szCs w:val="24"/>
                <w:rPrChange w:id="573" w:author="user" w:date="2020-05-21T15:37:00Z">
                  <w:rPr/>
                </w:rPrChange>
              </w:rPr>
            </w:pPr>
            <w:ins w:id="574" w:author="user" w:date="2022-01-31T12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Условные предложения 1,2,3 типа</w:t>
              </w:r>
            </w:ins>
          </w:p>
        </w:tc>
        <w:tc>
          <w:tcPr>
            <w:tcW w:w="2724" w:type="dxa"/>
            <w:tcPrChange w:id="575" w:author="user" w:date="2022-01-31T13:00:00Z">
              <w:tcPr>
                <w:tcW w:w="2548" w:type="dxa"/>
              </w:tcPr>
            </w:tcPrChange>
          </w:tcPr>
          <w:p w:rsidR="00787738" w:rsidRPr="0004190E" w:rsidRDefault="0004190E" w:rsidP="00787738">
            <w:pPr>
              <w:rPr>
                <w:rFonts w:ascii="Times New Roman" w:hAnsi="Times New Roman" w:cs="Times New Roman"/>
                <w:sz w:val="24"/>
                <w:szCs w:val="24"/>
                <w:rPrChange w:id="576" w:author="user" w:date="2022-01-31T12:30:00Z">
                  <w:rPr/>
                </w:rPrChange>
              </w:rPr>
            </w:pPr>
            <w:ins w:id="577" w:author="user" w:date="2022-01-31T12:2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</w:ins>
            <w:ins w:id="578" w:author="user" w:date="2022-01-31T12:2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4190E">
                <w:rPr>
                  <w:rFonts w:ascii="Times New Roman" w:hAnsi="Times New Roman" w:cs="Times New Roman"/>
                  <w:sz w:val="24"/>
                  <w:szCs w:val="24"/>
                  <w:rPrChange w:id="579" w:author="user" w:date="2022-01-31T12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yotube</w:t>
              </w:r>
              <w:proofErr w:type="spellEnd"/>
              <w:r w:rsidRPr="0004190E">
                <w:rPr>
                  <w:rFonts w:ascii="Times New Roman" w:hAnsi="Times New Roman" w:cs="Times New Roman"/>
                  <w:sz w:val="24"/>
                  <w:szCs w:val="24"/>
                  <w:rPrChange w:id="580" w:author="user" w:date="2022-01-31T12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ins>
            <w:ins w:id="581" w:author="user" w:date="2022-01-31T12:28:00Z">
              <w:r w:rsidRPr="0004190E">
                <w:rPr>
                  <w:rFonts w:ascii="Times New Roman" w:hAnsi="Times New Roman" w:cs="Times New Roman"/>
                  <w:sz w:val="24"/>
                  <w:szCs w:val="24"/>
                  <w:rPrChange w:id="582" w:author="user" w:date="2022-01-31T12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/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</w:ins>
            <w:ins w:id="583" w:author="user" w:date="2022-01-31T12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?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=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04190E">
                <w:rPr>
                  <w:rFonts w:ascii="Times New Roman" w:hAnsi="Times New Roman" w:cs="Times New Roman"/>
                  <w:sz w:val="24"/>
                  <w:szCs w:val="24"/>
                  <w:rPrChange w:id="584" w:author="user" w:date="2022-01-31T12:2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4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</w:ins>
            <w:proofErr w:type="spellEnd"/>
            <w:ins w:id="585" w:author="user" w:date="2022-01-31T12:30:00Z">
              <w:r w:rsidRPr="0004190E">
                <w:rPr>
                  <w:rFonts w:ascii="Times New Roman" w:hAnsi="Times New Roman" w:cs="Times New Roman"/>
                  <w:sz w:val="24"/>
                  <w:szCs w:val="24"/>
                  <w:rPrChange w:id="586" w:author="user" w:date="2022-01-31T12:30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7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hvjT</w:t>
              </w:r>
              <w:proofErr w:type="spellEnd"/>
              <w:r w:rsidRPr="0004190E">
                <w:rPr>
                  <w:rFonts w:ascii="Times New Roman" w:hAnsi="Times New Roman" w:cs="Times New Roman"/>
                  <w:sz w:val="24"/>
                  <w:szCs w:val="24"/>
                  <w:rPrChange w:id="587" w:author="user" w:date="2022-01-31T12:30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7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ins>
          </w:p>
        </w:tc>
        <w:tc>
          <w:tcPr>
            <w:tcW w:w="1097" w:type="dxa"/>
            <w:tcPrChange w:id="588" w:author="user" w:date="2022-01-31T13:00:00Z">
              <w:tcPr>
                <w:tcW w:w="1132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589" w:author="user" w:date="2020-05-21T15:37:00Z">
                  <w:rPr/>
                </w:rPrChange>
              </w:rPr>
            </w:pPr>
          </w:p>
        </w:tc>
      </w:tr>
      <w:tr w:rsidR="00250BC4" w:rsidRPr="00F1067E" w:rsidTr="00F9771F">
        <w:tc>
          <w:tcPr>
            <w:tcW w:w="599" w:type="dxa"/>
            <w:tcPrChange w:id="590" w:author="user" w:date="2022-01-31T13:00:00Z">
              <w:tcPr>
                <w:tcW w:w="614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591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592" w:author="user" w:date="2020-05-21T15:37:00Z">
                  <w:rPr/>
                </w:rPrChange>
              </w:rPr>
              <w:t>3</w:t>
            </w:r>
          </w:p>
        </w:tc>
        <w:tc>
          <w:tcPr>
            <w:tcW w:w="2390" w:type="dxa"/>
            <w:tcPrChange w:id="593" w:author="user" w:date="2022-01-31T13:00:00Z">
              <w:tcPr>
                <w:tcW w:w="2477" w:type="dxa"/>
              </w:tcPr>
            </w:tcPrChange>
          </w:tcPr>
          <w:p w:rsidR="00787738" w:rsidRPr="00F1067E" w:rsidRDefault="00A92893" w:rsidP="00787738">
            <w:pPr>
              <w:rPr>
                <w:rFonts w:ascii="Times New Roman" w:hAnsi="Times New Roman" w:cs="Times New Roman"/>
                <w:sz w:val="24"/>
                <w:szCs w:val="24"/>
                <w:rPrChange w:id="594" w:author="user" w:date="2020-05-21T15:37:00Z">
                  <w:rPr/>
                </w:rPrChange>
              </w:rPr>
            </w:pPr>
            <w:ins w:id="595" w:author="user" w:date="2022-01-31T10:1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ins>
            <w:del w:id="596" w:author="user" w:date="2022-01-31T10:14:00Z">
              <w:r w:rsidR="00787738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597" w:author="user" w:date="2020-05-21T15:37:00Z">
                    <w:rPr/>
                  </w:rPrChange>
                </w:rPr>
                <w:delText>Биология</w:delText>
              </w:r>
            </w:del>
          </w:p>
        </w:tc>
        <w:tc>
          <w:tcPr>
            <w:tcW w:w="2535" w:type="dxa"/>
            <w:tcPrChange w:id="598" w:author="user" w:date="2022-01-31T13:00:00Z">
              <w:tcPr>
                <w:tcW w:w="2574" w:type="dxa"/>
              </w:tcPr>
            </w:tcPrChange>
          </w:tcPr>
          <w:p w:rsidR="00787738" w:rsidRPr="00F1067E" w:rsidRDefault="00250BC4" w:rsidP="00787738">
            <w:pPr>
              <w:rPr>
                <w:rFonts w:ascii="Times New Roman" w:hAnsi="Times New Roman" w:cs="Times New Roman"/>
                <w:sz w:val="24"/>
                <w:szCs w:val="24"/>
                <w:rPrChange w:id="599" w:author="user" w:date="2020-05-21T15:37:00Z">
                  <w:rPr/>
                </w:rPrChange>
              </w:rPr>
            </w:pPr>
            <w:ins w:id="600" w:author="user" w:date="2022-01-31T12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Решение задач по теме «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Обьём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простой призмы»</w:t>
              </w:r>
            </w:ins>
            <w:del w:id="601" w:author="user" w:date="2020-05-20T19:35:00Z">
              <w:r w:rsidR="00787738" w:rsidRPr="00F1067E" w:rsidDel="003A3F81">
                <w:rPr>
                  <w:rFonts w:ascii="Times New Roman" w:hAnsi="Times New Roman" w:cs="Times New Roman"/>
                  <w:sz w:val="24"/>
                  <w:szCs w:val="24"/>
                  <w:rPrChange w:id="602" w:author="user" w:date="2020-05-21T15:37:00Z">
                    <w:rPr/>
                  </w:rPrChange>
                </w:rPr>
                <w:delText xml:space="preserve">Посмотреть фильм  «Дуэль с вирусом. Спасти человечество </w:delText>
              </w:r>
              <w:r w:rsidR="00787738" w:rsidRPr="00F1067E" w:rsidDel="003A3F81">
                <w:rPr>
                  <w:rFonts w:ascii="Times New Roman" w:hAnsi="Times New Roman" w:cs="Times New Roman"/>
                  <w:sz w:val="24"/>
                  <w:szCs w:val="24"/>
                  <w:lang w:val="en-US"/>
                  <w:rPrChange w:id="603" w:author="user" w:date="2020-05-21T15:37:00Z">
                    <w:rPr>
                      <w:lang w:val="en-US"/>
                    </w:rPr>
                  </w:rPrChange>
                </w:rPr>
                <w:delText>http</w:delText>
              </w:r>
              <w:r w:rsidR="00787738" w:rsidRPr="00F1067E" w:rsidDel="003A3F81">
                <w:rPr>
                  <w:rFonts w:ascii="Times New Roman" w:hAnsi="Times New Roman" w:cs="Times New Roman"/>
                  <w:sz w:val="24"/>
                  <w:szCs w:val="24"/>
                  <w:rPrChange w:id="604" w:author="user" w:date="2020-05-21T15:37:00Z">
                    <w:rPr/>
                  </w:rPrChange>
                </w:rPr>
                <w:delText>://</w:delText>
              </w:r>
            </w:del>
          </w:p>
        </w:tc>
        <w:tc>
          <w:tcPr>
            <w:tcW w:w="2724" w:type="dxa"/>
            <w:tcPrChange w:id="605" w:author="user" w:date="2022-01-31T13:00:00Z">
              <w:tcPr>
                <w:tcW w:w="2548" w:type="dxa"/>
              </w:tcPr>
            </w:tcPrChange>
          </w:tcPr>
          <w:p w:rsidR="00787738" w:rsidRPr="00F1067E" w:rsidRDefault="00250BC4" w:rsidP="00787738">
            <w:pPr>
              <w:rPr>
                <w:rFonts w:ascii="Times New Roman" w:hAnsi="Times New Roman" w:cs="Times New Roman"/>
                <w:sz w:val="24"/>
                <w:szCs w:val="24"/>
                <w:rPrChange w:id="606" w:author="user" w:date="2020-05-21T15:37:00Z">
                  <w:rPr/>
                </w:rPrChange>
              </w:rPr>
            </w:pPr>
            <w:ins w:id="607" w:author="user" w:date="2022-01-31T12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Решу ЕГЭ вариант 3 </w:t>
              </w:r>
            </w:ins>
            <w:ins w:id="608" w:author="user" w:date="2022-01-31T12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(февраль)</w:t>
              </w:r>
            </w:ins>
          </w:p>
        </w:tc>
        <w:tc>
          <w:tcPr>
            <w:tcW w:w="1097" w:type="dxa"/>
            <w:tcPrChange w:id="609" w:author="user" w:date="2022-01-31T13:00:00Z">
              <w:tcPr>
                <w:tcW w:w="1132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10" w:author="user" w:date="2020-05-21T15:37:00Z">
                  <w:rPr/>
                </w:rPrChange>
              </w:rPr>
            </w:pPr>
          </w:p>
        </w:tc>
      </w:tr>
      <w:tr w:rsidR="00250BC4" w:rsidRPr="00F1067E" w:rsidTr="00F9771F">
        <w:tc>
          <w:tcPr>
            <w:tcW w:w="599" w:type="dxa"/>
            <w:tcPrChange w:id="611" w:author="user" w:date="2022-01-31T13:00:00Z">
              <w:tcPr>
                <w:tcW w:w="614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12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613" w:author="user" w:date="2020-05-21T15:37:00Z">
                  <w:rPr/>
                </w:rPrChange>
              </w:rPr>
              <w:t>4</w:t>
            </w:r>
          </w:p>
        </w:tc>
        <w:tc>
          <w:tcPr>
            <w:tcW w:w="2390" w:type="dxa"/>
            <w:tcPrChange w:id="614" w:author="user" w:date="2022-01-31T13:00:00Z">
              <w:tcPr>
                <w:tcW w:w="2477" w:type="dxa"/>
              </w:tcPr>
            </w:tcPrChange>
          </w:tcPr>
          <w:p w:rsidR="00787738" w:rsidRPr="00F1067E" w:rsidRDefault="00A92893" w:rsidP="00787738">
            <w:pPr>
              <w:rPr>
                <w:rFonts w:ascii="Times New Roman" w:hAnsi="Times New Roman" w:cs="Times New Roman"/>
                <w:sz w:val="24"/>
                <w:szCs w:val="24"/>
                <w:rPrChange w:id="615" w:author="user" w:date="2020-05-21T15:37:00Z">
                  <w:rPr/>
                </w:rPrChange>
              </w:rPr>
            </w:pPr>
            <w:ins w:id="616" w:author="user" w:date="2022-01-31T10:15:00Z">
              <w:r>
                <w:rPr>
                  <w:rFonts w:ascii="Times New Roman" w:hAnsi="Times New Roman" w:cs="Times New Roman"/>
                  <w:sz w:val="24"/>
                  <w:szCs w:val="24"/>
                </w:rPr>
                <w:t>Физика</w:t>
              </w:r>
            </w:ins>
            <w:del w:id="617" w:author="user" w:date="2022-01-31T10:14:00Z">
              <w:r w:rsidR="00787738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618" w:author="user" w:date="2020-05-21T15:37:00Z">
                    <w:rPr/>
                  </w:rPrChange>
                </w:rPr>
                <w:delText>Русский</w:delText>
              </w:r>
            </w:del>
          </w:p>
        </w:tc>
        <w:tc>
          <w:tcPr>
            <w:tcW w:w="2535" w:type="dxa"/>
            <w:tcPrChange w:id="619" w:author="user" w:date="2022-01-31T13:00:00Z">
              <w:tcPr>
                <w:tcW w:w="2574" w:type="dxa"/>
              </w:tcPr>
            </w:tcPrChange>
          </w:tcPr>
          <w:p w:rsidR="00787738" w:rsidRPr="00F1067E" w:rsidRDefault="00D506F8" w:rsidP="00787738">
            <w:pPr>
              <w:rPr>
                <w:rFonts w:ascii="Times New Roman" w:hAnsi="Times New Roman" w:cs="Times New Roman"/>
                <w:sz w:val="24"/>
                <w:szCs w:val="24"/>
                <w:rPrChange w:id="620" w:author="user" w:date="2020-05-21T15:37:00Z">
                  <w:rPr/>
                </w:rPrChange>
              </w:rPr>
            </w:pPr>
            <w:ins w:id="621" w:author="user" w:date="2022-01-31T10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 преломления света. Полное отражение.</w:t>
              </w:r>
            </w:ins>
          </w:p>
        </w:tc>
        <w:tc>
          <w:tcPr>
            <w:tcW w:w="2724" w:type="dxa"/>
            <w:tcPrChange w:id="622" w:author="user" w:date="2022-01-31T13:00:00Z">
              <w:tcPr>
                <w:tcW w:w="2548" w:type="dxa"/>
              </w:tcPr>
            </w:tcPrChange>
          </w:tcPr>
          <w:p w:rsidR="00787738" w:rsidRPr="00F1067E" w:rsidRDefault="003F4778" w:rsidP="00787738">
            <w:pPr>
              <w:rPr>
                <w:rFonts w:ascii="Times New Roman" w:hAnsi="Times New Roman" w:cs="Times New Roman"/>
                <w:sz w:val="24"/>
                <w:szCs w:val="24"/>
                <w:rPrChange w:id="623" w:author="user" w:date="2020-05-21T15:37:00Z">
                  <w:rPr/>
                </w:rPrChange>
              </w:rPr>
            </w:pPr>
            <w:ins w:id="624" w:author="user" w:date="2022-01-31T10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47,48стр</w:t>
              </w:r>
            </w:ins>
            <w:ins w:id="625" w:author="user" w:date="2022-01-31T10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>178</w:t>
              </w:r>
            </w:ins>
          </w:p>
        </w:tc>
        <w:tc>
          <w:tcPr>
            <w:tcW w:w="1097" w:type="dxa"/>
            <w:tcPrChange w:id="626" w:author="user" w:date="2022-01-31T13:00:00Z">
              <w:tcPr>
                <w:tcW w:w="1132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27" w:author="user" w:date="2020-05-21T15:37:00Z">
                  <w:rPr/>
                </w:rPrChange>
              </w:rPr>
            </w:pPr>
          </w:p>
        </w:tc>
      </w:tr>
      <w:tr w:rsidR="00250BC4" w:rsidRPr="00F1067E" w:rsidTr="00F9771F">
        <w:tc>
          <w:tcPr>
            <w:tcW w:w="599" w:type="dxa"/>
            <w:tcPrChange w:id="628" w:author="user" w:date="2022-01-31T13:00:00Z">
              <w:tcPr>
                <w:tcW w:w="614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29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630" w:author="user" w:date="2020-05-21T15:37:00Z">
                  <w:rPr/>
                </w:rPrChange>
              </w:rPr>
              <w:t>5</w:t>
            </w:r>
          </w:p>
        </w:tc>
        <w:tc>
          <w:tcPr>
            <w:tcW w:w="2390" w:type="dxa"/>
            <w:tcPrChange w:id="631" w:author="user" w:date="2022-01-31T13:00:00Z">
              <w:tcPr>
                <w:tcW w:w="2477" w:type="dxa"/>
              </w:tcPr>
            </w:tcPrChange>
          </w:tcPr>
          <w:p w:rsidR="00787738" w:rsidRPr="00F1067E" w:rsidRDefault="00A92893" w:rsidP="00787738">
            <w:pPr>
              <w:rPr>
                <w:rFonts w:ascii="Times New Roman" w:hAnsi="Times New Roman" w:cs="Times New Roman"/>
                <w:sz w:val="24"/>
                <w:szCs w:val="24"/>
                <w:rPrChange w:id="632" w:author="user" w:date="2020-05-21T15:37:00Z">
                  <w:rPr/>
                </w:rPrChange>
              </w:rPr>
            </w:pPr>
            <w:ins w:id="633" w:author="user" w:date="2022-01-31T10:1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ins>
            <w:del w:id="634" w:author="user" w:date="2022-01-31T10:14:00Z">
              <w:r w:rsidR="00787738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635" w:author="user" w:date="2020-05-21T15:37:00Z">
                    <w:rPr/>
                  </w:rPrChange>
                </w:rPr>
                <w:delText>Английский</w:delText>
              </w:r>
            </w:del>
          </w:p>
        </w:tc>
        <w:tc>
          <w:tcPr>
            <w:tcW w:w="2535" w:type="dxa"/>
            <w:tcPrChange w:id="636" w:author="user" w:date="2022-01-31T13:00:00Z">
              <w:tcPr>
                <w:tcW w:w="2574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37" w:author="user" w:date="2020-05-21T15:37:00Z">
                  <w:rPr/>
                </w:rPrChange>
              </w:rPr>
            </w:pPr>
          </w:p>
        </w:tc>
        <w:tc>
          <w:tcPr>
            <w:tcW w:w="2724" w:type="dxa"/>
            <w:tcPrChange w:id="638" w:author="user" w:date="2022-01-31T13:00:00Z">
              <w:tcPr>
                <w:tcW w:w="2548" w:type="dxa"/>
              </w:tcPr>
            </w:tcPrChange>
          </w:tcPr>
          <w:p w:rsidR="00787738" w:rsidRPr="00F1067E" w:rsidRDefault="009864CA" w:rsidP="00787738">
            <w:pPr>
              <w:rPr>
                <w:rFonts w:ascii="Times New Roman" w:hAnsi="Times New Roman" w:cs="Times New Roman"/>
                <w:sz w:val="24"/>
                <w:szCs w:val="24"/>
                <w:rPrChange w:id="639" w:author="user" w:date="2020-05-21T15:37:00Z">
                  <w:rPr/>
                </w:rPrChange>
              </w:rPr>
            </w:pPr>
            <w:ins w:id="640" w:author="user" w:date="2022-01-31T12:1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641" w:author="user" w:date="2022-01-31T12:19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</w:ins>
            <w:ins w:id="642" w:author="user" w:date="2022-01-31T12:18:00Z">
              <w:r>
                <w:rPr>
                  <w:rFonts w:ascii="Times New Roman" w:hAnsi="Times New Roman" w:cs="Times New Roman"/>
                  <w:sz w:val="24"/>
                  <w:szCs w:val="24"/>
                </w:rPr>
                <w:t>,7пункт1-2</w:t>
              </w:r>
            </w:ins>
            <w:ins w:id="643" w:author="user" w:date="2022-01-31T12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.вопросы 5,7 письменно</w:t>
              </w:r>
            </w:ins>
          </w:p>
        </w:tc>
        <w:tc>
          <w:tcPr>
            <w:tcW w:w="1097" w:type="dxa"/>
            <w:tcPrChange w:id="644" w:author="user" w:date="2022-01-31T13:00:00Z">
              <w:tcPr>
                <w:tcW w:w="1132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45" w:author="user" w:date="2020-05-21T15:37:00Z">
                  <w:rPr/>
                </w:rPrChange>
              </w:rPr>
            </w:pPr>
          </w:p>
        </w:tc>
      </w:tr>
      <w:tr w:rsidR="00250BC4" w:rsidRPr="00F1067E" w:rsidTr="00F9771F">
        <w:tc>
          <w:tcPr>
            <w:tcW w:w="599" w:type="dxa"/>
            <w:tcPrChange w:id="646" w:author="user" w:date="2022-01-31T13:00:00Z">
              <w:tcPr>
                <w:tcW w:w="614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47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648" w:author="user" w:date="2020-05-21T15:37:00Z">
                  <w:rPr/>
                </w:rPrChange>
              </w:rPr>
              <w:t>6</w:t>
            </w:r>
          </w:p>
        </w:tc>
        <w:tc>
          <w:tcPr>
            <w:tcW w:w="2390" w:type="dxa"/>
            <w:tcPrChange w:id="649" w:author="user" w:date="2022-01-31T13:00:00Z">
              <w:tcPr>
                <w:tcW w:w="2477" w:type="dxa"/>
              </w:tcPr>
            </w:tcPrChange>
          </w:tcPr>
          <w:p w:rsidR="00787738" w:rsidRPr="00F1067E" w:rsidRDefault="00A92893" w:rsidP="00787738">
            <w:pPr>
              <w:rPr>
                <w:rFonts w:ascii="Times New Roman" w:hAnsi="Times New Roman" w:cs="Times New Roman"/>
                <w:sz w:val="24"/>
                <w:szCs w:val="24"/>
                <w:rPrChange w:id="650" w:author="user" w:date="2020-05-21T15:37:00Z">
                  <w:rPr/>
                </w:rPrChange>
              </w:rPr>
            </w:pPr>
            <w:ins w:id="651" w:author="user" w:date="2022-01-31T10:1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Обществознание</w:t>
              </w:r>
            </w:ins>
            <w:del w:id="652" w:author="user" w:date="2022-01-31T10:14:00Z">
              <w:r w:rsidR="00787738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653" w:author="user" w:date="2020-05-21T15:37:00Z">
                    <w:rPr/>
                  </w:rPrChange>
                </w:rPr>
                <w:delText>Информатика</w:delText>
              </w:r>
            </w:del>
          </w:p>
        </w:tc>
        <w:tc>
          <w:tcPr>
            <w:tcW w:w="2535" w:type="dxa"/>
            <w:tcPrChange w:id="654" w:author="user" w:date="2022-01-31T13:00:00Z">
              <w:tcPr>
                <w:tcW w:w="2574" w:type="dxa"/>
              </w:tcPr>
            </w:tcPrChange>
          </w:tcPr>
          <w:p w:rsidR="00787738" w:rsidRPr="00F1067E" w:rsidRDefault="003F4778" w:rsidP="00787738">
            <w:pPr>
              <w:rPr>
                <w:rFonts w:ascii="Times New Roman" w:hAnsi="Times New Roman" w:cs="Times New Roman"/>
                <w:sz w:val="24"/>
                <w:szCs w:val="24"/>
                <w:rPrChange w:id="655" w:author="user" w:date="2020-05-21T15:37:00Z">
                  <w:rPr/>
                </w:rPrChange>
              </w:rPr>
            </w:pPr>
            <w:ins w:id="656" w:author="user" w:date="2022-01-31T10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Политическая система</w:t>
              </w:r>
            </w:ins>
          </w:p>
        </w:tc>
        <w:tc>
          <w:tcPr>
            <w:tcW w:w="2724" w:type="dxa"/>
            <w:tcPrChange w:id="657" w:author="user" w:date="2022-01-31T13:00:00Z">
              <w:tcPr>
                <w:tcW w:w="2548" w:type="dxa"/>
              </w:tcPr>
            </w:tcPrChange>
          </w:tcPr>
          <w:p w:rsidR="00787738" w:rsidRPr="00F1067E" w:rsidRDefault="003F4778" w:rsidP="00787738">
            <w:pPr>
              <w:rPr>
                <w:rFonts w:ascii="Times New Roman" w:hAnsi="Times New Roman" w:cs="Times New Roman"/>
                <w:sz w:val="24"/>
                <w:szCs w:val="24"/>
                <w:rPrChange w:id="658" w:author="user" w:date="2020-05-21T15:37:00Z">
                  <w:rPr/>
                </w:rPrChange>
              </w:rPr>
            </w:pPr>
            <w:ins w:id="659" w:author="user" w:date="2022-01-31T10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ins>
          </w:p>
        </w:tc>
        <w:tc>
          <w:tcPr>
            <w:tcW w:w="1097" w:type="dxa"/>
            <w:tcPrChange w:id="660" w:author="user" w:date="2022-01-31T13:00:00Z">
              <w:tcPr>
                <w:tcW w:w="1132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61" w:author="user" w:date="2020-05-21T15:37:00Z">
                  <w:rPr/>
                </w:rPrChange>
              </w:rPr>
            </w:pPr>
          </w:p>
        </w:tc>
      </w:tr>
      <w:tr w:rsidR="00250BC4" w:rsidRPr="00F1067E" w:rsidTr="00F9771F">
        <w:tc>
          <w:tcPr>
            <w:tcW w:w="599" w:type="dxa"/>
            <w:tcPrChange w:id="662" w:author="user" w:date="2022-01-31T13:00:00Z">
              <w:tcPr>
                <w:tcW w:w="614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63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664" w:author="user" w:date="2020-05-21T15:37:00Z">
                  <w:rPr/>
                </w:rPrChange>
              </w:rPr>
              <w:t>7</w:t>
            </w:r>
          </w:p>
        </w:tc>
        <w:tc>
          <w:tcPr>
            <w:tcW w:w="2390" w:type="dxa"/>
            <w:tcPrChange w:id="665" w:author="user" w:date="2022-01-31T13:00:00Z">
              <w:tcPr>
                <w:tcW w:w="2477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66" w:author="user" w:date="2020-05-21T15:37:00Z">
                  <w:rPr/>
                </w:rPrChange>
              </w:rPr>
            </w:pPr>
            <w:del w:id="667" w:author="user" w:date="2022-01-31T10:14:00Z">
              <w:r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668" w:author="user" w:date="2020-05-21T15:37:00Z">
                    <w:rPr/>
                  </w:rPrChange>
                </w:rPr>
                <w:delText>Литература</w:delText>
              </w:r>
            </w:del>
          </w:p>
        </w:tc>
        <w:tc>
          <w:tcPr>
            <w:tcW w:w="2535" w:type="dxa"/>
            <w:tcPrChange w:id="669" w:author="user" w:date="2022-01-31T13:00:00Z">
              <w:tcPr>
                <w:tcW w:w="2574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70" w:author="user" w:date="2020-05-21T15:37:00Z">
                  <w:rPr/>
                </w:rPrChange>
              </w:rPr>
            </w:pPr>
          </w:p>
        </w:tc>
        <w:tc>
          <w:tcPr>
            <w:tcW w:w="2724" w:type="dxa"/>
            <w:tcPrChange w:id="671" w:author="user" w:date="2022-01-31T13:00:00Z">
              <w:tcPr>
                <w:tcW w:w="2548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72" w:author="user" w:date="2020-05-21T15:37:00Z">
                  <w:rPr/>
                </w:rPrChange>
              </w:rPr>
            </w:pPr>
          </w:p>
        </w:tc>
        <w:tc>
          <w:tcPr>
            <w:tcW w:w="1097" w:type="dxa"/>
            <w:tcPrChange w:id="673" w:author="user" w:date="2022-01-31T13:00:00Z">
              <w:tcPr>
                <w:tcW w:w="1132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674" w:author="user" w:date="2020-05-21T15:37:00Z">
                  <w:rPr/>
                </w:rPrChange>
              </w:rPr>
            </w:pPr>
          </w:p>
        </w:tc>
      </w:tr>
    </w:tbl>
    <w:p w:rsidR="00E75E07" w:rsidRPr="00F1067E" w:rsidRDefault="00BB7BC7" w:rsidP="00E75E07">
      <w:pPr>
        <w:rPr>
          <w:rFonts w:ascii="Times New Roman" w:hAnsi="Times New Roman" w:cs="Times New Roman"/>
          <w:sz w:val="24"/>
          <w:szCs w:val="24"/>
          <w:rPrChange w:id="675" w:author="user" w:date="2020-05-21T15:37:00Z">
            <w:rPr/>
          </w:rPrChange>
        </w:rPr>
      </w:pPr>
      <w:ins w:id="676" w:author="user" w:date="2020-05-20T19:13:00Z">
        <w:r w:rsidRPr="00F1067E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E75E07" w:rsidRPr="00F1067E" w:rsidRDefault="00E75E07" w:rsidP="00E75E07">
      <w:pPr>
        <w:rPr>
          <w:rFonts w:ascii="Times New Roman" w:hAnsi="Times New Roman" w:cs="Times New Roman"/>
          <w:sz w:val="24"/>
          <w:szCs w:val="24"/>
          <w:rPrChange w:id="677" w:author="user" w:date="2020-05-21T15:37:00Z">
            <w:rPr/>
          </w:rPrChange>
        </w:rPr>
      </w:pPr>
      <w:r w:rsidRPr="00F1067E">
        <w:rPr>
          <w:rFonts w:ascii="Times New Roman" w:hAnsi="Times New Roman" w:cs="Times New Roman"/>
          <w:sz w:val="24"/>
          <w:szCs w:val="24"/>
          <w:rPrChange w:id="678" w:author="user" w:date="2020-05-21T15:37:00Z">
            <w:rPr/>
          </w:rPrChange>
        </w:rPr>
        <w:lastRenderedPageBreak/>
        <w:t xml:space="preserve">Пятница </w:t>
      </w:r>
      <w:ins w:id="679" w:author="user" w:date="2022-01-31T10:15:00Z">
        <w:r w:rsidR="00A92893">
          <w:rPr>
            <w:rFonts w:ascii="Times New Roman" w:hAnsi="Times New Roman" w:cs="Times New Roman"/>
            <w:sz w:val="24"/>
            <w:szCs w:val="24"/>
          </w:rPr>
          <w:t>04</w:t>
        </w:r>
      </w:ins>
      <w:del w:id="680" w:author="user" w:date="2022-01-31T10:15:00Z">
        <w:r w:rsidRPr="00F1067E" w:rsidDel="00A92893">
          <w:rPr>
            <w:rFonts w:ascii="Times New Roman" w:hAnsi="Times New Roman" w:cs="Times New Roman"/>
            <w:sz w:val="24"/>
            <w:szCs w:val="24"/>
            <w:rPrChange w:id="681" w:author="user" w:date="2020-05-21T15:37:00Z">
              <w:rPr/>
            </w:rPrChange>
          </w:rPr>
          <w:delText>2</w:delText>
        </w:r>
      </w:del>
      <w:del w:id="682" w:author="user" w:date="2020-05-20T19:17:00Z">
        <w:r w:rsidRPr="00F1067E" w:rsidDel="000C0546">
          <w:rPr>
            <w:rFonts w:ascii="Times New Roman" w:hAnsi="Times New Roman" w:cs="Times New Roman"/>
            <w:sz w:val="24"/>
            <w:szCs w:val="24"/>
            <w:rPrChange w:id="683" w:author="user" w:date="2020-05-21T15:37:00Z">
              <w:rPr/>
            </w:rPrChange>
          </w:rPr>
          <w:delText>2</w:delText>
        </w:r>
      </w:del>
      <w:r w:rsidRPr="00F1067E">
        <w:rPr>
          <w:rFonts w:ascii="Times New Roman" w:hAnsi="Times New Roman" w:cs="Times New Roman"/>
          <w:sz w:val="24"/>
          <w:szCs w:val="24"/>
          <w:rPrChange w:id="684" w:author="user" w:date="2020-05-21T15:37:00Z">
            <w:rPr/>
          </w:rPrChange>
        </w:rPr>
        <w:t>.0</w:t>
      </w:r>
      <w:ins w:id="685" w:author="user" w:date="2022-01-31T10:15:00Z">
        <w:r w:rsidR="00A92893">
          <w:rPr>
            <w:rFonts w:ascii="Times New Roman" w:hAnsi="Times New Roman" w:cs="Times New Roman"/>
            <w:sz w:val="24"/>
            <w:szCs w:val="24"/>
          </w:rPr>
          <w:t>2</w:t>
        </w:r>
      </w:ins>
      <w:del w:id="686" w:author="user" w:date="2022-01-31T10:15:00Z">
        <w:r w:rsidRPr="00F1067E" w:rsidDel="00A92893">
          <w:rPr>
            <w:rFonts w:ascii="Times New Roman" w:hAnsi="Times New Roman" w:cs="Times New Roman"/>
            <w:sz w:val="24"/>
            <w:szCs w:val="24"/>
            <w:rPrChange w:id="687" w:author="user" w:date="2020-05-21T15:37:00Z">
              <w:rPr/>
            </w:rPrChange>
          </w:rPr>
          <w:delText>5</w:delText>
        </w:r>
      </w:del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  <w:tblPrChange w:id="688" w:author="user" w:date="2022-01-31T12:32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69"/>
        <w:gridCol w:w="2345"/>
        <w:gridCol w:w="2573"/>
        <w:gridCol w:w="2171"/>
        <w:gridCol w:w="1487"/>
        <w:tblGridChange w:id="689">
          <w:tblGrid>
            <w:gridCol w:w="770"/>
            <w:gridCol w:w="2535"/>
            <w:gridCol w:w="2382"/>
            <w:gridCol w:w="2171"/>
            <w:gridCol w:w="1487"/>
          </w:tblGrid>
        </w:tblGridChange>
      </w:tblGrid>
      <w:tr w:rsidR="00CE547D" w:rsidRPr="00F1067E" w:rsidTr="0004190E">
        <w:tc>
          <w:tcPr>
            <w:tcW w:w="769" w:type="dxa"/>
            <w:tcPrChange w:id="690" w:author="user" w:date="2022-01-31T12:32:00Z">
              <w:tcPr>
                <w:tcW w:w="772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691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692" w:author="user" w:date="2020-05-21T15:37:00Z">
                  <w:rPr/>
                </w:rPrChange>
              </w:rPr>
              <w:t>№п/п</w:t>
            </w:r>
          </w:p>
        </w:tc>
        <w:tc>
          <w:tcPr>
            <w:tcW w:w="2345" w:type="dxa"/>
            <w:tcPrChange w:id="693" w:author="user" w:date="2022-01-31T12:32:00Z">
              <w:tcPr>
                <w:tcW w:w="2535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694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695" w:author="user" w:date="2020-05-21T15:37:00Z">
                  <w:rPr/>
                </w:rPrChange>
              </w:rPr>
              <w:t>Предмет</w:t>
            </w:r>
          </w:p>
        </w:tc>
        <w:tc>
          <w:tcPr>
            <w:tcW w:w="2573" w:type="dxa"/>
            <w:tcPrChange w:id="696" w:author="user" w:date="2022-01-31T12:32:00Z">
              <w:tcPr>
                <w:tcW w:w="3067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697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698" w:author="user" w:date="2020-05-21T15:37:00Z">
                  <w:rPr/>
                </w:rPrChange>
              </w:rPr>
              <w:t>Тема</w:t>
            </w:r>
          </w:p>
        </w:tc>
        <w:tc>
          <w:tcPr>
            <w:tcW w:w="2171" w:type="dxa"/>
            <w:tcPrChange w:id="699" w:author="user" w:date="2022-01-31T12:32:00Z">
              <w:tcPr>
                <w:tcW w:w="1484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700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701" w:author="user" w:date="2020-05-21T15:37:00Z">
                  <w:rPr/>
                </w:rPrChange>
              </w:rPr>
              <w:t>Задание</w:t>
            </w:r>
          </w:p>
        </w:tc>
        <w:tc>
          <w:tcPr>
            <w:tcW w:w="1487" w:type="dxa"/>
            <w:tcPrChange w:id="702" w:author="user" w:date="2022-01-31T12:32:00Z">
              <w:tcPr>
                <w:tcW w:w="1487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703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704" w:author="user" w:date="2020-05-21T15:37:00Z">
                  <w:rPr/>
                </w:rPrChange>
              </w:rPr>
              <w:t>Примечание</w:t>
            </w:r>
          </w:p>
        </w:tc>
      </w:tr>
      <w:tr w:rsidR="00CE547D" w:rsidRPr="00F1067E" w:rsidTr="0004190E">
        <w:tc>
          <w:tcPr>
            <w:tcW w:w="769" w:type="dxa"/>
            <w:tcPrChange w:id="705" w:author="user" w:date="2022-01-31T12:32:00Z">
              <w:tcPr>
                <w:tcW w:w="772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706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707" w:author="user" w:date="2020-05-21T15:37:00Z">
                  <w:rPr/>
                </w:rPrChange>
              </w:rPr>
              <w:t>1</w:t>
            </w:r>
          </w:p>
        </w:tc>
        <w:tc>
          <w:tcPr>
            <w:tcW w:w="2345" w:type="dxa"/>
            <w:tcPrChange w:id="708" w:author="user" w:date="2022-01-31T12:32:00Z">
              <w:tcPr>
                <w:tcW w:w="2535" w:type="dxa"/>
              </w:tcPr>
            </w:tcPrChange>
          </w:tcPr>
          <w:p w:rsidR="00E75E07" w:rsidRPr="00F1067E" w:rsidRDefault="00A92893" w:rsidP="005405EF">
            <w:pPr>
              <w:rPr>
                <w:rFonts w:ascii="Times New Roman" w:hAnsi="Times New Roman" w:cs="Times New Roman"/>
                <w:sz w:val="24"/>
                <w:szCs w:val="24"/>
                <w:rPrChange w:id="709" w:author="user" w:date="2020-05-21T15:37:00Z">
                  <w:rPr/>
                </w:rPrChange>
              </w:rPr>
            </w:pPr>
            <w:ins w:id="710" w:author="user" w:date="2022-01-31T10:1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ins>
            <w:del w:id="711" w:author="user" w:date="2022-01-31T10:15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712" w:author="user" w:date="2020-05-21T15:37:00Z">
                    <w:rPr/>
                  </w:rPrChange>
                </w:rPr>
                <w:delText>Физкультура</w:delText>
              </w:r>
            </w:del>
          </w:p>
        </w:tc>
        <w:tc>
          <w:tcPr>
            <w:tcW w:w="2573" w:type="dxa"/>
            <w:tcPrChange w:id="713" w:author="user" w:date="2022-01-31T12:32:00Z">
              <w:tcPr>
                <w:tcW w:w="3067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714" w:author="user" w:date="2020-05-21T15:37:00Z">
                  <w:rPr/>
                </w:rPrChange>
              </w:rPr>
            </w:pPr>
          </w:p>
        </w:tc>
        <w:tc>
          <w:tcPr>
            <w:tcW w:w="2171" w:type="dxa"/>
            <w:tcPrChange w:id="715" w:author="user" w:date="2022-01-31T12:32:00Z">
              <w:tcPr>
                <w:tcW w:w="1484" w:type="dxa"/>
              </w:tcPr>
            </w:tcPrChange>
          </w:tcPr>
          <w:p w:rsidR="00E75E07" w:rsidRPr="00F1067E" w:rsidRDefault="009864CA" w:rsidP="005405EF">
            <w:pPr>
              <w:rPr>
                <w:rFonts w:ascii="Times New Roman" w:hAnsi="Times New Roman" w:cs="Times New Roman"/>
                <w:sz w:val="24"/>
                <w:szCs w:val="24"/>
                <w:rPrChange w:id="716" w:author="user" w:date="2020-05-21T15:37:00Z">
                  <w:rPr/>
                </w:rPrChange>
              </w:rPr>
            </w:pPr>
            <w:ins w:id="717" w:author="user" w:date="2022-01-31T12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 весь</w:t>
              </w:r>
            </w:ins>
            <w:ins w:id="718" w:author="user" w:date="2022-01-31T12:21:00Z"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ins w:id="719" w:author="user" w:date="2022-01-31T12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вопрос8 письменно</w:t>
              </w:r>
            </w:ins>
          </w:p>
        </w:tc>
        <w:tc>
          <w:tcPr>
            <w:tcW w:w="1487" w:type="dxa"/>
            <w:tcPrChange w:id="720" w:author="user" w:date="2022-01-31T12:32:00Z">
              <w:tcPr>
                <w:tcW w:w="1487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721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69" w:type="dxa"/>
            <w:tcPrChange w:id="722" w:author="user" w:date="2022-01-31T12:32:00Z">
              <w:tcPr>
                <w:tcW w:w="772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723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724" w:author="user" w:date="2020-05-21T15:37:00Z">
                  <w:rPr/>
                </w:rPrChange>
              </w:rPr>
              <w:t>2</w:t>
            </w:r>
          </w:p>
        </w:tc>
        <w:tc>
          <w:tcPr>
            <w:tcW w:w="2345" w:type="dxa"/>
            <w:tcPrChange w:id="725" w:author="user" w:date="2022-01-31T12:32:00Z">
              <w:tcPr>
                <w:tcW w:w="2535" w:type="dxa"/>
              </w:tcPr>
            </w:tcPrChange>
          </w:tcPr>
          <w:p w:rsidR="00E75E07" w:rsidRPr="00F1067E" w:rsidRDefault="00A92893" w:rsidP="005405EF">
            <w:pPr>
              <w:rPr>
                <w:rFonts w:ascii="Times New Roman" w:hAnsi="Times New Roman" w:cs="Times New Roman"/>
                <w:sz w:val="24"/>
                <w:szCs w:val="24"/>
                <w:rPrChange w:id="726" w:author="user" w:date="2020-05-21T15:37:00Z">
                  <w:rPr/>
                </w:rPrChange>
              </w:rPr>
            </w:pPr>
            <w:ins w:id="727" w:author="user" w:date="2022-01-31T10:15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ins>
            <w:del w:id="728" w:author="user" w:date="2022-01-31T10:15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729" w:author="user" w:date="2020-05-21T15:37:00Z">
                    <w:rPr/>
                  </w:rPrChange>
                </w:rPr>
                <w:delText>Русский (родной)</w:delText>
              </w:r>
            </w:del>
          </w:p>
        </w:tc>
        <w:tc>
          <w:tcPr>
            <w:tcW w:w="2573" w:type="dxa"/>
            <w:tcPrChange w:id="730" w:author="user" w:date="2022-01-31T12:32:00Z">
              <w:tcPr>
                <w:tcW w:w="3067" w:type="dxa"/>
              </w:tcPr>
            </w:tcPrChange>
          </w:tcPr>
          <w:p w:rsidR="00E75E07" w:rsidRPr="00F1067E" w:rsidRDefault="00CF0803" w:rsidP="005405EF">
            <w:pPr>
              <w:rPr>
                <w:rFonts w:ascii="Times New Roman" w:hAnsi="Times New Roman" w:cs="Times New Roman"/>
                <w:sz w:val="24"/>
                <w:szCs w:val="24"/>
                <w:rPrChange w:id="731" w:author="user" w:date="2020-05-21T15:37:00Z">
                  <w:rPr/>
                </w:rPrChange>
              </w:rPr>
            </w:pPr>
            <w:ins w:id="732" w:author="user" w:date="2022-01-31T11:0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Повторени</w:t>
              </w:r>
            </w:ins>
            <w:ins w:id="733" w:author="user" w:date="2022-01-31T11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</w:ins>
            <w:ins w:id="734" w:author="user" w:date="2022-01-31T11:0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орфографии</w:t>
              </w:r>
            </w:ins>
          </w:p>
        </w:tc>
        <w:tc>
          <w:tcPr>
            <w:tcW w:w="2171" w:type="dxa"/>
            <w:tcPrChange w:id="735" w:author="user" w:date="2022-01-31T12:32:00Z">
              <w:tcPr>
                <w:tcW w:w="1484" w:type="dxa"/>
              </w:tcPr>
            </w:tcPrChange>
          </w:tcPr>
          <w:p w:rsidR="00E75E07" w:rsidRPr="00F1067E" w:rsidRDefault="00CF0803" w:rsidP="005405EF">
            <w:pPr>
              <w:rPr>
                <w:rFonts w:ascii="Times New Roman" w:hAnsi="Times New Roman" w:cs="Times New Roman"/>
                <w:sz w:val="24"/>
                <w:szCs w:val="24"/>
                <w:rPrChange w:id="736" w:author="user" w:date="2020-05-21T15:37:00Z">
                  <w:rPr/>
                </w:rPrChange>
              </w:rPr>
            </w:pPr>
            <w:ins w:id="737" w:author="user" w:date="2022-01-31T11:04:00Z">
              <w:r>
                <w:rPr>
                  <w:rFonts w:ascii="Times New Roman" w:hAnsi="Times New Roman" w:cs="Times New Roman"/>
                  <w:sz w:val="24"/>
                  <w:szCs w:val="24"/>
                </w:rPr>
                <w:t>Упр.</w:t>
              </w:r>
            </w:ins>
            <w:ins w:id="738" w:author="user" w:date="2022-01-31T11:05:00Z">
              <w:r>
                <w:rPr>
                  <w:rFonts w:ascii="Times New Roman" w:hAnsi="Times New Roman" w:cs="Times New Roman"/>
                  <w:sz w:val="24"/>
                  <w:szCs w:val="24"/>
                </w:rPr>
                <w:t>499(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Гольцова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1487" w:type="dxa"/>
            <w:tcPrChange w:id="739" w:author="user" w:date="2022-01-31T12:32:00Z">
              <w:tcPr>
                <w:tcW w:w="1487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740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69" w:type="dxa"/>
            <w:tcPrChange w:id="741" w:author="user" w:date="2022-01-31T12:32:00Z">
              <w:tcPr>
                <w:tcW w:w="772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742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743" w:author="user" w:date="2020-05-21T15:37:00Z">
                  <w:rPr/>
                </w:rPrChange>
              </w:rPr>
              <w:t>3</w:t>
            </w:r>
          </w:p>
        </w:tc>
        <w:tc>
          <w:tcPr>
            <w:tcW w:w="2345" w:type="dxa"/>
            <w:tcPrChange w:id="744" w:author="user" w:date="2022-01-31T12:32:00Z">
              <w:tcPr>
                <w:tcW w:w="2535" w:type="dxa"/>
              </w:tcPr>
            </w:tcPrChange>
          </w:tcPr>
          <w:p w:rsidR="00E75E07" w:rsidRPr="00F1067E" w:rsidRDefault="00CF0803" w:rsidP="005405EF">
            <w:pPr>
              <w:rPr>
                <w:rFonts w:ascii="Times New Roman" w:hAnsi="Times New Roman" w:cs="Times New Roman"/>
                <w:sz w:val="24"/>
                <w:szCs w:val="24"/>
                <w:rPrChange w:id="745" w:author="user" w:date="2020-05-21T15:37:00Z">
                  <w:rPr/>
                </w:rPrChange>
              </w:rPr>
            </w:pPr>
            <w:ins w:id="746" w:author="user" w:date="2022-01-31T11:06:00Z">
              <w:r>
                <w:rPr>
                  <w:rFonts w:ascii="Times New Roman" w:hAnsi="Times New Roman" w:cs="Times New Roman"/>
                  <w:sz w:val="24"/>
                  <w:szCs w:val="24"/>
                </w:rPr>
                <w:t>Родная литература</w:t>
              </w:r>
            </w:ins>
            <w:del w:id="747" w:author="user" w:date="2022-01-31T10:15:00Z">
              <w:r w:rsidR="00E75E07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748" w:author="user" w:date="2020-05-21T15:37:00Z">
                    <w:rPr/>
                  </w:rPrChange>
                </w:rPr>
                <w:delText>Литература</w:delText>
              </w:r>
            </w:del>
          </w:p>
        </w:tc>
        <w:tc>
          <w:tcPr>
            <w:tcW w:w="2573" w:type="dxa"/>
            <w:tcPrChange w:id="749" w:author="user" w:date="2022-01-31T12:32:00Z">
              <w:tcPr>
                <w:tcW w:w="3067" w:type="dxa"/>
              </w:tcPr>
            </w:tcPrChange>
          </w:tcPr>
          <w:p w:rsidR="00E75E07" w:rsidRPr="00F1067E" w:rsidRDefault="00CF0803" w:rsidP="005405EF">
            <w:pPr>
              <w:rPr>
                <w:rFonts w:ascii="Times New Roman" w:hAnsi="Times New Roman" w:cs="Times New Roman"/>
                <w:sz w:val="24"/>
                <w:szCs w:val="24"/>
                <w:rPrChange w:id="750" w:author="user" w:date="2020-05-21T15:37:00Z">
                  <w:rPr/>
                </w:rPrChange>
              </w:rPr>
            </w:pPr>
            <w:ins w:id="751" w:author="user" w:date="2022-01-31T11:06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Свита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Воланда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и её роль в романе</w:t>
              </w:r>
            </w:ins>
          </w:p>
        </w:tc>
        <w:tc>
          <w:tcPr>
            <w:tcW w:w="2171" w:type="dxa"/>
            <w:tcPrChange w:id="752" w:author="user" w:date="2022-01-31T12:32:00Z">
              <w:tcPr>
                <w:tcW w:w="1484" w:type="dxa"/>
              </w:tcPr>
            </w:tcPrChange>
          </w:tcPr>
          <w:p w:rsidR="00E75E07" w:rsidRDefault="00CF0803" w:rsidP="005405EF">
            <w:pPr>
              <w:rPr>
                <w:ins w:id="753" w:author="user" w:date="2022-01-31T11:07:00Z"/>
                <w:rFonts w:ascii="Times New Roman" w:hAnsi="Times New Roman" w:cs="Times New Roman"/>
                <w:sz w:val="24"/>
                <w:szCs w:val="24"/>
              </w:rPr>
            </w:pPr>
            <w:ins w:id="754" w:author="user" w:date="2022-01-31T11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Гл.23 по полному</w:t>
              </w:r>
            </w:ins>
          </w:p>
          <w:p w:rsidR="00CF0803" w:rsidRPr="00F1067E" w:rsidRDefault="00CF0803" w:rsidP="005405EF">
            <w:pPr>
              <w:rPr>
                <w:rFonts w:ascii="Times New Roman" w:hAnsi="Times New Roman" w:cs="Times New Roman"/>
                <w:sz w:val="24"/>
                <w:szCs w:val="24"/>
                <w:rPrChange w:id="755" w:author="user" w:date="2020-05-21T15:37:00Z">
                  <w:rPr/>
                </w:rPrChange>
              </w:rPr>
            </w:pPr>
            <w:ins w:id="756" w:author="user" w:date="2022-01-31T11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Гл.24-32 по краткому</w:t>
              </w:r>
            </w:ins>
          </w:p>
        </w:tc>
        <w:tc>
          <w:tcPr>
            <w:tcW w:w="1487" w:type="dxa"/>
            <w:tcPrChange w:id="757" w:author="user" w:date="2022-01-31T12:32:00Z">
              <w:tcPr>
                <w:tcW w:w="1487" w:type="dxa"/>
              </w:tcPr>
            </w:tcPrChange>
          </w:tcPr>
          <w:p w:rsidR="00E75E07" w:rsidRPr="00F1067E" w:rsidRDefault="00E75E07" w:rsidP="005405EF">
            <w:pPr>
              <w:rPr>
                <w:rFonts w:ascii="Times New Roman" w:hAnsi="Times New Roman" w:cs="Times New Roman"/>
                <w:sz w:val="24"/>
                <w:szCs w:val="24"/>
                <w:rPrChange w:id="758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69" w:type="dxa"/>
            <w:tcPrChange w:id="759" w:author="user" w:date="2022-01-31T12:32:00Z">
              <w:tcPr>
                <w:tcW w:w="772" w:type="dxa"/>
              </w:tcPr>
            </w:tcPrChange>
          </w:tcPr>
          <w:p w:rsidR="00F3674E" w:rsidRPr="00F1067E" w:rsidRDefault="00F3674E" w:rsidP="00F3674E">
            <w:pPr>
              <w:rPr>
                <w:rFonts w:ascii="Times New Roman" w:hAnsi="Times New Roman" w:cs="Times New Roman"/>
                <w:sz w:val="24"/>
                <w:szCs w:val="24"/>
                <w:rPrChange w:id="760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761" w:author="user" w:date="2020-05-21T15:37:00Z">
                  <w:rPr/>
                </w:rPrChange>
              </w:rPr>
              <w:t>4</w:t>
            </w:r>
          </w:p>
        </w:tc>
        <w:tc>
          <w:tcPr>
            <w:tcW w:w="2345" w:type="dxa"/>
            <w:tcPrChange w:id="762" w:author="user" w:date="2022-01-31T12:32:00Z">
              <w:tcPr>
                <w:tcW w:w="2535" w:type="dxa"/>
              </w:tcPr>
            </w:tcPrChange>
          </w:tcPr>
          <w:p w:rsidR="00F3674E" w:rsidRPr="00F1067E" w:rsidRDefault="00A92893" w:rsidP="00F3674E">
            <w:pPr>
              <w:rPr>
                <w:rFonts w:ascii="Times New Roman" w:hAnsi="Times New Roman" w:cs="Times New Roman"/>
                <w:sz w:val="24"/>
                <w:szCs w:val="24"/>
                <w:rPrChange w:id="763" w:author="user" w:date="2020-05-21T15:37:00Z">
                  <w:rPr/>
                </w:rPrChange>
              </w:rPr>
            </w:pPr>
            <w:ins w:id="764" w:author="user" w:date="2022-01-31T10:16:00Z">
              <w:r>
                <w:rPr>
                  <w:rFonts w:ascii="Times New Roman" w:hAnsi="Times New Roman" w:cs="Times New Roman"/>
                  <w:sz w:val="24"/>
                  <w:szCs w:val="24"/>
                </w:rPr>
                <w:t>Физкультура</w:t>
              </w:r>
            </w:ins>
            <w:del w:id="765" w:author="user" w:date="2022-01-31T10:15:00Z">
              <w:r w:rsidR="00F3674E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766" w:author="user" w:date="2020-05-21T15:37:00Z">
                    <w:rPr/>
                  </w:rPrChange>
                </w:rPr>
                <w:delText>Физика</w:delText>
              </w:r>
            </w:del>
          </w:p>
        </w:tc>
        <w:tc>
          <w:tcPr>
            <w:tcW w:w="2573" w:type="dxa"/>
            <w:tcPrChange w:id="767" w:author="user" w:date="2022-01-31T12:32:00Z">
              <w:tcPr>
                <w:tcW w:w="3067" w:type="dxa"/>
              </w:tcPr>
            </w:tcPrChange>
          </w:tcPr>
          <w:p w:rsidR="00F3674E" w:rsidRPr="00F1067E" w:rsidRDefault="003F4778" w:rsidP="00F3674E">
            <w:pPr>
              <w:rPr>
                <w:rFonts w:ascii="Times New Roman" w:hAnsi="Times New Roman" w:cs="Times New Roman"/>
                <w:sz w:val="24"/>
                <w:szCs w:val="24"/>
                <w:rPrChange w:id="768" w:author="user" w:date="2020-05-21T15:37:00Z">
                  <w:rPr/>
                </w:rPrChange>
              </w:rPr>
            </w:pPr>
            <w:proofErr w:type="spellStart"/>
            <w:ins w:id="769" w:author="user" w:date="2022-01-31T10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Подьём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в гору. </w:t>
              </w:r>
            </w:ins>
            <w:ins w:id="770" w:author="user" w:date="2022-01-31T10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Спуски с горы.</w:t>
              </w:r>
            </w:ins>
            <w:del w:id="771" w:author="user" w:date="2022-01-31T10:15:00Z">
              <w:r w:rsidR="00F3674E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772" w:author="user" w:date="2020-05-21T15:37:00Z">
                    <w:rPr/>
                  </w:rPrChange>
                </w:rPr>
                <w:delText>Повторение</w:delText>
              </w:r>
            </w:del>
          </w:p>
        </w:tc>
        <w:tc>
          <w:tcPr>
            <w:tcW w:w="2171" w:type="dxa"/>
            <w:tcPrChange w:id="773" w:author="user" w:date="2022-01-31T12:32:00Z">
              <w:tcPr>
                <w:tcW w:w="1484" w:type="dxa"/>
              </w:tcPr>
            </w:tcPrChange>
          </w:tcPr>
          <w:p w:rsidR="00F3674E" w:rsidRPr="00F1067E" w:rsidRDefault="003F4778" w:rsidP="009864CA">
            <w:pPr>
              <w:tabs>
                <w:tab w:val="right" w:pos="1448"/>
              </w:tabs>
              <w:ind w:left="-562" w:right="507" w:hanging="1107"/>
              <w:rPr>
                <w:rFonts w:ascii="Times New Roman" w:hAnsi="Times New Roman" w:cs="Times New Roman"/>
                <w:sz w:val="24"/>
                <w:szCs w:val="24"/>
                <w:rPrChange w:id="774" w:author="user" w:date="2020-05-21T15:37:00Z">
                  <w:rPr/>
                </w:rPrChange>
              </w:rPr>
              <w:pPrChange w:id="775" w:author="user" w:date="2022-01-31T12:23:00Z">
                <w:pPr>
                  <w:ind w:left="-562"/>
                </w:pPr>
              </w:pPrChange>
            </w:pPr>
            <w:ins w:id="776" w:author="user" w:date="2022-01-31T10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ОФ</w:t>
              </w:r>
            </w:ins>
            <w:ins w:id="777" w:author="user" w:date="2022-01-31T10:39:00Z">
              <w:r w:rsidR="00D506F8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</w:ins>
            <w:ins w:id="778" w:author="user" w:date="2022-01-31T12:22:00Z">
              <w:r w:rsidR="009864CA">
                <w:rPr>
                  <w:rFonts w:ascii="Times New Roman" w:hAnsi="Times New Roman" w:cs="Times New Roman"/>
                  <w:sz w:val="24"/>
                  <w:szCs w:val="24"/>
                </w:rPr>
                <w:t>ОФП</w:t>
              </w:r>
            </w:ins>
            <w:del w:id="779" w:author="user" w:date="2020-05-20T19:22:00Z">
              <w:r w:rsidR="00F3674E" w:rsidRPr="00F1067E" w:rsidDel="000C0546">
                <w:rPr>
                  <w:rFonts w:ascii="Times New Roman" w:hAnsi="Times New Roman" w:cs="Times New Roman"/>
                  <w:sz w:val="24"/>
                  <w:szCs w:val="24"/>
                  <w:rPrChange w:id="780" w:author="user" w:date="2020-05-21T15:37:00Z">
                    <w:rPr/>
                  </w:rPrChange>
                </w:rPr>
                <w:delText>Разделы «Итоги главы» на стр.216,265.</w:delText>
              </w:r>
            </w:del>
            <w:ins w:id="781" w:author="user" w:date="2022-01-31T12:23:00Z">
              <w:r w:rsidR="009864CA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9864CA">
                <w:rPr>
                  <w:rFonts w:ascii="Times New Roman" w:hAnsi="Times New Roman" w:cs="Times New Roman"/>
                  <w:sz w:val="24"/>
                  <w:szCs w:val="24"/>
                </w:rPr>
                <w:tab/>
                <w:t>ОФП</w:t>
              </w:r>
            </w:ins>
          </w:p>
        </w:tc>
        <w:tc>
          <w:tcPr>
            <w:tcW w:w="1487" w:type="dxa"/>
            <w:tcPrChange w:id="782" w:author="user" w:date="2022-01-31T12:32:00Z">
              <w:tcPr>
                <w:tcW w:w="1487" w:type="dxa"/>
              </w:tcPr>
            </w:tcPrChange>
          </w:tcPr>
          <w:p w:rsidR="00F3674E" w:rsidRPr="00F1067E" w:rsidRDefault="00F3674E" w:rsidP="00F3674E">
            <w:pPr>
              <w:rPr>
                <w:rFonts w:ascii="Times New Roman" w:hAnsi="Times New Roman" w:cs="Times New Roman"/>
                <w:sz w:val="24"/>
                <w:szCs w:val="24"/>
                <w:rPrChange w:id="783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69" w:type="dxa"/>
            <w:tcPrChange w:id="784" w:author="user" w:date="2022-01-31T12:32:00Z">
              <w:tcPr>
                <w:tcW w:w="772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785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786" w:author="user" w:date="2020-05-21T15:37:00Z">
                  <w:rPr/>
                </w:rPrChange>
              </w:rPr>
              <w:t>5</w:t>
            </w:r>
          </w:p>
        </w:tc>
        <w:tc>
          <w:tcPr>
            <w:tcW w:w="2345" w:type="dxa"/>
            <w:tcPrChange w:id="787" w:author="user" w:date="2022-01-31T12:32:00Z">
              <w:tcPr>
                <w:tcW w:w="2535" w:type="dxa"/>
              </w:tcPr>
            </w:tcPrChange>
          </w:tcPr>
          <w:p w:rsidR="00787738" w:rsidRPr="00F1067E" w:rsidRDefault="00A92893" w:rsidP="00787738">
            <w:pPr>
              <w:rPr>
                <w:rFonts w:ascii="Times New Roman" w:hAnsi="Times New Roman" w:cs="Times New Roman"/>
                <w:sz w:val="24"/>
                <w:szCs w:val="24"/>
                <w:rPrChange w:id="788" w:author="user" w:date="2020-05-21T15:37:00Z">
                  <w:rPr/>
                </w:rPrChange>
              </w:rPr>
            </w:pPr>
            <w:ins w:id="789" w:author="user" w:date="2022-01-31T10:1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ins>
            <w:del w:id="790" w:author="user" w:date="2022-01-31T10:15:00Z">
              <w:r w:rsidR="00787738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791" w:author="user" w:date="2020-05-21T15:37:00Z">
                    <w:rPr/>
                  </w:rPrChange>
                </w:rPr>
                <w:delText>Алгебра</w:delText>
              </w:r>
            </w:del>
          </w:p>
        </w:tc>
        <w:tc>
          <w:tcPr>
            <w:tcW w:w="2573" w:type="dxa"/>
            <w:tcPrChange w:id="792" w:author="user" w:date="2022-01-31T12:32:00Z">
              <w:tcPr>
                <w:tcW w:w="3067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793" w:author="user" w:date="2020-05-21T15:37:00Z">
                  <w:rPr/>
                </w:rPrChange>
              </w:rPr>
            </w:pPr>
          </w:p>
        </w:tc>
        <w:tc>
          <w:tcPr>
            <w:tcW w:w="2171" w:type="dxa"/>
            <w:tcPrChange w:id="794" w:author="user" w:date="2022-01-31T12:32:00Z">
              <w:tcPr>
                <w:tcW w:w="1484" w:type="dxa"/>
              </w:tcPr>
            </w:tcPrChange>
          </w:tcPr>
          <w:p w:rsidR="00787738" w:rsidRPr="00F1067E" w:rsidRDefault="009864CA">
            <w:pPr>
              <w:rPr>
                <w:rFonts w:ascii="Times New Roman" w:hAnsi="Times New Roman" w:cs="Times New Roman"/>
                <w:sz w:val="24"/>
                <w:szCs w:val="24"/>
                <w:rPrChange w:id="795" w:author="user" w:date="2020-05-21T15:37:00Z">
                  <w:rPr/>
                </w:rPrChange>
              </w:rPr>
            </w:pPr>
            <w:ins w:id="796" w:author="user" w:date="2022-01-31T12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§7 весь,вопрос8 письменно</w:t>
              </w:r>
            </w:ins>
          </w:p>
        </w:tc>
        <w:tc>
          <w:tcPr>
            <w:tcW w:w="1487" w:type="dxa"/>
            <w:tcPrChange w:id="797" w:author="user" w:date="2022-01-31T12:32:00Z">
              <w:tcPr>
                <w:tcW w:w="1487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798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69" w:type="dxa"/>
            <w:tcPrChange w:id="799" w:author="user" w:date="2022-01-31T12:32:00Z">
              <w:tcPr>
                <w:tcW w:w="772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800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801" w:author="user" w:date="2020-05-21T15:37:00Z">
                  <w:rPr/>
                </w:rPrChange>
              </w:rPr>
              <w:t>6</w:t>
            </w:r>
          </w:p>
        </w:tc>
        <w:tc>
          <w:tcPr>
            <w:tcW w:w="2345" w:type="dxa"/>
            <w:tcPrChange w:id="802" w:author="user" w:date="2022-01-31T12:32:00Z">
              <w:tcPr>
                <w:tcW w:w="2535" w:type="dxa"/>
              </w:tcPr>
            </w:tcPrChange>
          </w:tcPr>
          <w:p w:rsidR="00787738" w:rsidRPr="00F1067E" w:rsidRDefault="00A92893" w:rsidP="00787738">
            <w:pPr>
              <w:rPr>
                <w:rFonts w:ascii="Times New Roman" w:hAnsi="Times New Roman" w:cs="Times New Roman"/>
                <w:sz w:val="24"/>
                <w:szCs w:val="24"/>
                <w:rPrChange w:id="803" w:author="user" w:date="2020-05-21T15:37:00Z">
                  <w:rPr/>
                </w:rPrChange>
              </w:rPr>
            </w:pPr>
            <w:proofErr w:type="spellStart"/>
            <w:ins w:id="804" w:author="user" w:date="2022-01-31T10:1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ОТиСЗ</w:t>
              </w:r>
            </w:ins>
            <w:proofErr w:type="spellEnd"/>
            <w:del w:id="805" w:author="user" w:date="2022-01-31T10:15:00Z">
              <w:r w:rsidR="00787738" w:rsidRPr="00F1067E" w:rsidDel="00A92893">
                <w:rPr>
                  <w:rFonts w:ascii="Times New Roman" w:hAnsi="Times New Roman" w:cs="Times New Roman"/>
                  <w:sz w:val="24"/>
                  <w:szCs w:val="24"/>
                  <w:rPrChange w:id="806" w:author="user" w:date="2020-05-21T15:37:00Z">
                    <w:rPr/>
                  </w:rPrChange>
                </w:rPr>
                <w:delText>ОБЖ</w:delText>
              </w:r>
            </w:del>
          </w:p>
        </w:tc>
        <w:tc>
          <w:tcPr>
            <w:tcW w:w="2573" w:type="dxa"/>
            <w:tcPrChange w:id="807" w:author="user" w:date="2022-01-31T12:32:00Z">
              <w:tcPr>
                <w:tcW w:w="3067" w:type="dxa"/>
              </w:tcPr>
            </w:tcPrChange>
          </w:tcPr>
          <w:p w:rsidR="00787738" w:rsidRPr="00F1067E" w:rsidRDefault="00F9771F" w:rsidP="00787738">
            <w:pPr>
              <w:rPr>
                <w:rFonts w:ascii="Times New Roman" w:hAnsi="Times New Roman" w:cs="Times New Roman"/>
                <w:sz w:val="24"/>
                <w:szCs w:val="24"/>
                <w:rPrChange w:id="808" w:author="user" w:date="2020-05-21T15:37:00Z">
                  <w:rPr/>
                </w:rPrChange>
              </w:rPr>
            </w:pPr>
            <w:ins w:id="809" w:author="user" w:date="2022-01-31T12:58:00Z">
              <w:r>
                <w:rPr>
                  <w:rFonts w:ascii="Times New Roman" w:hAnsi="Times New Roman" w:cs="Times New Roman"/>
                  <w:sz w:val="24"/>
                  <w:szCs w:val="24"/>
                </w:rPr>
                <w:t>ТК РФ</w:t>
              </w:r>
            </w:ins>
          </w:p>
        </w:tc>
        <w:tc>
          <w:tcPr>
            <w:tcW w:w="2171" w:type="dxa"/>
            <w:tcPrChange w:id="810" w:author="user" w:date="2022-01-31T12:32:00Z">
              <w:tcPr>
                <w:tcW w:w="1484" w:type="dxa"/>
              </w:tcPr>
            </w:tcPrChange>
          </w:tcPr>
          <w:p w:rsidR="00787738" w:rsidRPr="00F1067E" w:rsidRDefault="00F9771F" w:rsidP="00787738">
            <w:pPr>
              <w:rPr>
                <w:rFonts w:ascii="Times New Roman" w:hAnsi="Times New Roman" w:cs="Times New Roman"/>
                <w:sz w:val="24"/>
                <w:szCs w:val="24"/>
                <w:rPrChange w:id="811" w:author="user" w:date="2020-05-21T15:37:00Z">
                  <w:rPr/>
                </w:rPrChange>
              </w:rPr>
            </w:pPr>
            <w:ins w:id="812" w:author="user" w:date="2022-01-31T12:58:00Z">
              <w:r>
                <w:rPr>
                  <w:rFonts w:ascii="Times New Roman" w:hAnsi="Times New Roman" w:cs="Times New Roman"/>
                  <w:sz w:val="24"/>
                  <w:szCs w:val="24"/>
                </w:rPr>
                <w:t>Гл. заработная плата</w:t>
              </w:r>
            </w:ins>
          </w:p>
        </w:tc>
        <w:tc>
          <w:tcPr>
            <w:tcW w:w="1487" w:type="dxa"/>
            <w:tcPrChange w:id="813" w:author="user" w:date="2022-01-31T12:32:00Z">
              <w:tcPr>
                <w:tcW w:w="1487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814" w:author="user" w:date="2020-05-21T15:37:00Z">
                  <w:rPr/>
                </w:rPrChange>
              </w:rPr>
            </w:pPr>
          </w:p>
        </w:tc>
      </w:tr>
      <w:tr w:rsidR="00CE547D" w:rsidRPr="00F1067E" w:rsidTr="0004190E">
        <w:tc>
          <w:tcPr>
            <w:tcW w:w="769" w:type="dxa"/>
            <w:tcPrChange w:id="815" w:author="user" w:date="2022-01-31T12:32:00Z">
              <w:tcPr>
                <w:tcW w:w="772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816" w:author="user" w:date="2020-05-21T15:37:00Z">
                  <w:rPr/>
                </w:rPrChange>
              </w:rPr>
            </w:pPr>
            <w:r w:rsidRPr="00F1067E">
              <w:rPr>
                <w:rFonts w:ascii="Times New Roman" w:hAnsi="Times New Roman" w:cs="Times New Roman"/>
                <w:sz w:val="24"/>
                <w:szCs w:val="24"/>
                <w:rPrChange w:id="817" w:author="user" w:date="2020-05-21T15:37:00Z">
                  <w:rPr/>
                </w:rPrChange>
              </w:rPr>
              <w:t>7</w:t>
            </w:r>
          </w:p>
        </w:tc>
        <w:tc>
          <w:tcPr>
            <w:tcW w:w="2345" w:type="dxa"/>
            <w:tcPrChange w:id="818" w:author="user" w:date="2022-01-31T12:32:00Z">
              <w:tcPr>
                <w:tcW w:w="2535" w:type="dxa"/>
              </w:tcPr>
            </w:tcPrChange>
          </w:tcPr>
          <w:p w:rsidR="00787738" w:rsidRPr="00F1067E" w:rsidRDefault="00A92893" w:rsidP="00787738">
            <w:pPr>
              <w:rPr>
                <w:rFonts w:ascii="Times New Roman" w:hAnsi="Times New Roman" w:cs="Times New Roman"/>
                <w:sz w:val="24"/>
                <w:szCs w:val="24"/>
                <w:rPrChange w:id="819" w:author="user" w:date="2020-05-21T15:37:00Z">
                  <w:rPr/>
                </w:rPrChange>
              </w:rPr>
            </w:pPr>
            <w:ins w:id="820" w:author="user" w:date="2022-01-31T10:16:00Z">
              <w:r>
                <w:rPr>
                  <w:rFonts w:ascii="Times New Roman" w:hAnsi="Times New Roman" w:cs="Times New Roman"/>
                  <w:sz w:val="24"/>
                  <w:szCs w:val="24"/>
                </w:rPr>
                <w:t>ОБЖ</w:t>
              </w:r>
            </w:ins>
          </w:p>
        </w:tc>
        <w:tc>
          <w:tcPr>
            <w:tcW w:w="2573" w:type="dxa"/>
            <w:tcPrChange w:id="821" w:author="user" w:date="2022-01-31T12:32:00Z">
              <w:tcPr>
                <w:tcW w:w="3067" w:type="dxa"/>
              </w:tcPr>
            </w:tcPrChange>
          </w:tcPr>
          <w:p w:rsidR="00787738" w:rsidRPr="00F1067E" w:rsidRDefault="00D506F8" w:rsidP="00787738">
            <w:pPr>
              <w:rPr>
                <w:rFonts w:ascii="Times New Roman" w:hAnsi="Times New Roman" w:cs="Times New Roman"/>
                <w:sz w:val="24"/>
                <w:szCs w:val="24"/>
                <w:rPrChange w:id="822" w:author="user" w:date="2020-05-21T15:37:00Z">
                  <w:rPr/>
                </w:rPrChange>
              </w:rPr>
            </w:pPr>
            <w:ins w:id="823" w:author="user" w:date="2022-01-31T10:38:00Z">
              <w:r>
                <w:rPr>
                  <w:rFonts w:ascii="Times New Roman" w:hAnsi="Times New Roman" w:cs="Times New Roman"/>
                  <w:sz w:val="24"/>
                  <w:szCs w:val="24"/>
                </w:rPr>
                <w:t>Первая медицинская помощь при травмах</w:t>
              </w:r>
            </w:ins>
          </w:p>
        </w:tc>
        <w:tc>
          <w:tcPr>
            <w:tcW w:w="2171" w:type="dxa"/>
            <w:tcPrChange w:id="824" w:author="user" w:date="2022-01-31T12:32:00Z">
              <w:tcPr>
                <w:tcW w:w="1484" w:type="dxa"/>
              </w:tcPr>
            </w:tcPrChange>
          </w:tcPr>
          <w:p w:rsidR="00787738" w:rsidRPr="00F1067E" w:rsidRDefault="00D506F8" w:rsidP="00787738">
            <w:pPr>
              <w:rPr>
                <w:rFonts w:ascii="Times New Roman" w:hAnsi="Times New Roman" w:cs="Times New Roman"/>
                <w:sz w:val="24"/>
                <w:szCs w:val="24"/>
                <w:rPrChange w:id="825" w:author="user" w:date="2020-05-21T15:37:00Z">
                  <w:rPr/>
                </w:rPrChange>
              </w:rPr>
            </w:pPr>
            <w:ins w:id="826" w:author="user" w:date="2022-01-31T10:39:00Z">
              <w:r>
                <w:rPr>
                  <w:rFonts w:ascii="Times New Roman" w:hAnsi="Times New Roman" w:cs="Times New Roman"/>
                  <w:sz w:val="24"/>
                  <w:szCs w:val="24"/>
                </w:rPr>
                <w:t>§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22,23</w:t>
              </w:r>
            </w:ins>
          </w:p>
        </w:tc>
        <w:tc>
          <w:tcPr>
            <w:tcW w:w="1487" w:type="dxa"/>
            <w:tcPrChange w:id="827" w:author="user" w:date="2022-01-31T12:32:00Z">
              <w:tcPr>
                <w:tcW w:w="1487" w:type="dxa"/>
              </w:tcPr>
            </w:tcPrChange>
          </w:tcPr>
          <w:p w:rsidR="00787738" w:rsidRPr="00F1067E" w:rsidRDefault="00787738" w:rsidP="00787738">
            <w:pPr>
              <w:rPr>
                <w:rFonts w:ascii="Times New Roman" w:hAnsi="Times New Roman" w:cs="Times New Roman"/>
                <w:sz w:val="24"/>
                <w:szCs w:val="24"/>
                <w:rPrChange w:id="828" w:author="user" w:date="2020-05-21T15:37:00Z">
                  <w:rPr/>
                </w:rPrChange>
              </w:rPr>
            </w:pPr>
          </w:p>
        </w:tc>
      </w:tr>
    </w:tbl>
    <w:p w:rsidR="00E75E07" w:rsidRPr="00F1067E" w:rsidRDefault="00E75E07" w:rsidP="00E75E07">
      <w:pPr>
        <w:rPr>
          <w:rFonts w:ascii="Times New Roman" w:hAnsi="Times New Roman" w:cs="Times New Roman"/>
          <w:sz w:val="24"/>
          <w:szCs w:val="24"/>
          <w:rPrChange w:id="829" w:author="user" w:date="2020-05-21T15:37:00Z">
            <w:rPr/>
          </w:rPrChange>
        </w:rPr>
      </w:pPr>
    </w:p>
    <w:p w:rsidR="00E75E07" w:rsidRPr="00F1067E" w:rsidRDefault="00E75E07">
      <w:pPr>
        <w:rPr>
          <w:rFonts w:ascii="Times New Roman" w:hAnsi="Times New Roman" w:cs="Times New Roman"/>
          <w:sz w:val="24"/>
          <w:szCs w:val="24"/>
          <w:rPrChange w:id="830" w:author="user" w:date="2020-05-21T15:37:00Z">
            <w:rPr/>
          </w:rPrChange>
        </w:rPr>
      </w:pPr>
    </w:p>
    <w:sectPr w:rsidR="00E75E07" w:rsidRPr="00F1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07"/>
    <w:rsid w:val="0004190E"/>
    <w:rsid w:val="000C0546"/>
    <w:rsid w:val="00117BAA"/>
    <w:rsid w:val="00250BC4"/>
    <w:rsid w:val="00272925"/>
    <w:rsid w:val="003A3F81"/>
    <w:rsid w:val="003F4778"/>
    <w:rsid w:val="00476998"/>
    <w:rsid w:val="005F0011"/>
    <w:rsid w:val="0076290B"/>
    <w:rsid w:val="00787738"/>
    <w:rsid w:val="00886621"/>
    <w:rsid w:val="009864CA"/>
    <w:rsid w:val="009F7510"/>
    <w:rsid w:val="00A92893"/>
    <w:rsid w:val="00BA6874"/>
    <w:rsid w:val="00BB7BC7"/>
    <w:rsid w:val="00CE547D"/>
    <w:rsid w:val="00CF0803"/>
    <w:rsid w:val="00D506F8"/>
    <w:rsid w:val="00DE01AC"/>
    <w:rsid w:val="00DE7B48"/>
    <w:rsid w:val="00E52DDA"/>
    <w:rsid w:val="00E75E07"/>
    <w:rsid w:val="00F1067E"/>
    <w:rsid w:val="00F120CE"/>
    <w:rsid w:val="00F3674E"/>
    <w:rsid w:val="00F456C9"/>
    <w:rsid w:val="00F9771F"/>
    <w:rsid w:val="00F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300C"/>
  <w15:chartTrackingRefBased/>
  <w15:docId w15:val="{600C64F5-6C73-4A34-9526-8A8A7529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8F1F-96E0-4B90-896B-CF9DEF88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2020-05-14T15:50:00Z</dcterms:created>
  <dcterms:modified xsi:type="dcterms:W3CDTF">2022-01-31T10:06:00Z</dcterms:modified>
</cp:coreProperties>
</file>