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B3" w:rsidRPr="002073B3" w:rsidRDefault="002073B3" w:rsidP="0020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B3" w:rsidRPr="002073B3" w:rsidRDefault="002073B3" w:rsidP="002073B3">
      <w:pPr>
        <w:spacing w:line="312" w:lineRule="atLeast"/>
        <w:outlineLvl w:val="0"/>
        <w:rPr>
          <w:rFonts w:ascii="Segoe UI" w:eastAsia="Times New Roman" w:hAnsi="Segoe UI" w:cs="Segoe UI"/>
          <w:b/>
          <w:bCs/>
          <w:kern w:val="36"/>
          <w:sz w:val="34"/>
          <w:szCs w:val="34"/>
          <w:lang w:eastAsia="ru-RU"/>
        </w:rPr>
      </w:pPr>
      <w:r w:rsidRPr="002073B3">
        <w:rPr>
          <w:rFonts w:ascii="Segoe UI" w:eastAsia="Times New Roman" w:hAnsi="Segoe UI" w:cs="Segoe UI"/>
          <w:b/>
          <w:bCs/>
          <w:kern w:val="36"/>
          <w:sz w:val="34"/>
          <w:szCs w:val="34"/>
          <w:lang w:eastAsia="ru-RU"/>
        </w:rPr>
        <w:t xml:space="preserve">Анкета для оценки уровня школьной мотивации Н. </w:t>
      </w:r>
      <w:proofErr w:type="spellStart"/>
      <w:r w:rsidRPr="002073B3">
        <w:rPr>
          <w:rFonts w:ascii="Segoe UI" w:eastAsia="Times New Roman" w:hAnsi="Segoe UI" w:cs="Segoe UI"/>
          <w:b/>
          <w:bCs/>
          <w:kern w:val="36"/>
          <w:sz w:val="34"/>
          <w:szCs w:val="34"/>
          <w:lang w:eastAsia="ru-RU"/>
        </w:rPr>
        <w:t>Лускановой</w:t>
      </w:r>
      <w:proofErr w:type="spellEnd"/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Тебе нравится в школе?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очень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нравится</w:t>
        </w:r>
      </w:ins>
    </w:p>
    <w:p w:rsidR="002073B3" w:rsidRPr="002073B3" w:rsidRDefault="002073B3" w:rsidP="00743725">
      <w:pPr>
        <w:numPr>
          <w:ilvl w:val="1"/>
          <w:numId w:val="2"/>
        </w:numPr>
        <w:spacing w:after="150" w:line="240" w:lineRule="auto"/>
        <w:ind w:left="-225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нравится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Утром, когда ты просыпаешься, ты всегда с радостью идешь в школу или тебе часто хочется остаться дома?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чаще хочется остаться дома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бывает по-разному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иду с радостью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знаю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остался бы дома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пошел бы в школу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Тебе нравится, когда у вас отменяют какие-нибудь уроки?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нравится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бывает по-разному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нравится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 хотел бы, чтобы тебе не задавали домашних заданий?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хотел бы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хотел бы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не знаю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 хотел бы, чтобы в школе остались одни перемены?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знаю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хотел бы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хотел бы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 часто рассказываешь о школе родителям?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часто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редко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рассказываю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 хотел бы, чтобы у тебя был менее строгий учитель?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точно не знаю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хотел бы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хотел бы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тебя в классе много друзей?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мало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нет друзей</w:t>
        </w:r>
      </w:ins>
    </w:p>
    <w:p w:rsidR="002073B3" w:rsidRPr="002073B3" w:rsidRDefault="002073B3" w:rsidP="002073B3">
      <w:pPr>
        <w:numPr>
          <w:ilvl w:val="0"/>
          <w:numId w:val="2"/>
        </w:numPr>
        <w:spacing w:after="150" w:line="480" w:lineRule="atLeast"/>
        <w:ind w:left="-225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Тебе нравятся твои одноклассники?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нравятся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очень</w:t>
        </w:r>
      </w:ins>
    </w:p>
    <w:p w:rsidR="002073B3" w:rsidRPr="002073B3" w:rsidRDefault="002073B3" w:rsidP="002073B3">
      <w:pPr>
        <w:numPr>
          <w:ilvl w:val="1"/>
          <w:numId w:val="2"/>
        </w:numPr>
        <w:spacing w:after="150" w:line="480" w:lineRule="atLeast"/>
        <w:ind w:left="-225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нравятся</w:t>
        </w:r>
      </w:ins>
    </w:p>
    <w:p w:rsidR="002073B3" w:rsidRPr="002073B3" w:rsidRDefault="002073B3" w:rsidP="002073B3">
      <w:pPr>
        <w:spacing w:before="100" w:beforeAutospacing="1" w:after="100" w:afterAutospacing="1" w:line="240" w:lineRule="auto"/>
        <w:outlineLvl w:val="3"/>
        <w:rPr>
          <w:ins w:id="80" w:author="Unknown"/>
          <w:rFonts w:ascii="Segoe UI" w:eastAsia="Times New Roman" w:hAnsi="Segoe UI" w:cs="Segoe UI"/>
          <w:b/>
          <w:bCs/>
          <w:sz w:val="30"/>
          <w:szCs w:val="30"/>
          <w:lang w:eastAsia="ru-RU"/>
        </w:rPr>
      </w:pPr>
      <w:ins w:id="81" w:author="Unknown">
        <w:r w:rsidRPr="002073B3">
          <w:rPr>
            <w:rFonts w:ascii="Segoe UI" w:eastAsia="Times New Roman" w:hAnsi="Segoe UI" w:cs="Segoe UI"/>
            <w:b/>
            <w:bCs/>
            <w:sz w:val="30"/>
            <w:szCs w:val="30"/>
            <w:lang w:eastAsia="ru-RU"/>
          </w:rPr>
          <w:t>Ключ</w:t>
        </w:r>
      </w:ins>
    </w:p>
    <w:p w:rsidR="002073B3" w:rsidRPr="002073B3" w:rsidRDefault="002073B3" w:rsidP="002073B3">
      <w:pPr>
        <w:spacing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Количество баллов, которые можно получить за каждый из трех ответов на вопросы анкеты.</w:t>
        </w:r>
      </w:ins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2073B3" w:rsidRPr="002073B3" w:rsidTr="002073B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1-й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2-й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3-й ответ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3B3" w:rsidRPr="002073B3" w:rsidTr="00207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3B3" w:rsidRPr="002073B3" w:rsidRDefault="002073B3" w:rsidP="002073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73B3" w:rsidRPr="002073B3" w:rsidRDefault="002073B3" w:rsidP="002073B3">
      <w:pPr>
        <w:spacing w:after="300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2073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Первый уровень</w:t>
        </w:r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25-30 баллов – высокий уровень школьной мотивации, учебной активности.</w:t>
        </w:r>
      </w:ins>
    </w:p>
    <w:p w:rsidR="002073B3" w:rsidRPr="002073B3" w:rsidRDefault="002073B3" w:rsidP="002073B3">
      <w:pPr>
        <w:spacing w:after="300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  </w:r>
      </w:ins>
    </w:p>
    <w:p w:rsidR="002073B3" w:rsidRPr="002073B3" w:rsidRDefault="002073B3" w:rsidP="002073B3">
      <w:pPr>
        <w:spacing w:after="300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2073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Второй уровень</w:t>
        </w:r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20-24 балла – хорошая школьная мотивация.</w:t>
        </w:r>
      </w:ins>
    </w:p>
    <w:p w:rsidR="002073B3" w:rsidRPr="002073B3" w:rsidRDefault="002073B3" w:rsidP="002073B3">
      <w:pPr>
        <w:spacing w:after="300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  </w:r>
      </w:ins>
    </w:p>
    <w:p w:rsidR="002073B3" w:rsidRPr="002073B3" w:rsidRDefault="002073B3" w:rsidP="002073B3">
      <w:pPr>
        <w:spacing w:after="300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2073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Третий уровень</w:t>
        </w:r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15-19 баллов – положительное отношение к школе, но школа привлекает таких детей </w:t>
        </w:r>
        <w:proofErr w:type="spellStart"/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внеучебной</w:t>
        </w:r>
        <w:proofErr w:type="spellEnd"/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деятельностью.</w:t>
        </w:r>
      </w:ins>
    </w:p>
    <w:p w:rsidR="002073B3" w:rsidRPr="002073B3" w:rsidRDefault="002073B3" w:rsidP="002073B3">
      <w:pPr>
        <w:spacing w:after="300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  </w:r>
      </w:ins>
    </w:p>
    <w:p w:rsidR="002073B3" w:rsidRPr="002073B3" w:rsidRDefault="002073B3" w:rsidP="002073B3">
      <w:pPr>
        <w:spacing w:after="300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2073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Четвертый уровень</w:t>
        </w:r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10-14 баллов – низкая школьная мотивация.</w:t>
        </w:r>
      </w:ins>
    </w:p>
    <w:p w:rsidR="002073B3" w:rsidRPr="002073B3" w:rsidRDefault="002073B3" w:rsidP="002073B3">
      <w:pPr>
        <w:spacing w:after="300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  </w:r>
      </w:ins>
    </w:p>
    <w:p w:rsidR="002073B3" w:rsidRPr="002073B3" w:rsidRDefault="002073B3" w:rsidP="002073B3">
      <w:pPr>
        <w:spacing w:after="300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2073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Пятый уровень</w:t>
        </w:r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Ниже 10 баллов – негативное отношение к школе, </w:t>
        </w:r>
        <w:proofErr w:type="gramStart"/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школьная</w:t>
        </w:r>
        <w:proofErr w:type="gramEnd"/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дезадаптация</w:t>
        </w:r>
        <w:proofErr w:type="spellEnd"/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2073B3" w:rsidRDefault="002073B3" w:rsidP="002073B3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Такие дети испытывают серьезные трудности в обучении: они не справляются с учебной деятельностью, </w:t>
        </w:r>
        <w:proofErr w:type="gramStart"/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испытывают проблемы</w:t>
        </w:r>
        <w:proofErr w:type="gramEnd"/>
        <w:r w:rsidRPr="00207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  </w:r>
      </w:ins>
    </w:p>
    <w:p w:rsidR="000946DF" w:rsidRDefault="000946DF" w:rsidP="000946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7в класса: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Очень высокий уровень: 12% - 12,5%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Высокий уровень: 18% - 24%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Средний уровень: 41% - 47%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Низкий уровень: 12% - 12%</w:t>
      </w:r>
    </w:p>
    <w:p w:rsidR="000946DF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lastRenderedPageBreak/>
        <w:t>Очень низкий уровень: 17% - 6%</w:t>
      </w:r>
      <w:r w:rsidRPr="000946DF">
        <w:rPr>
          <w:rFonts w:ascii="Times New Roman" w:hAnsi="Times New Roman"/>
          <w:sz w:val="24"/>
          <w:szCs w:val="24"/>
        </w:rPr>
        <w:t xml:space="preserve"> </w:t>
      </w:r>
    </w:p>
    <w:p w:rsidR="000946DF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6DF" w:rsidRDefault="000946DF" w:rsidP="000946DF">
      <w:pPr>
        <w:spacing w:after="3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анкетирования в 8</w:t>
      </w:r>
      <w:r>
        <w:rPr>
          <w:b/>
          <w:sz w:val="24"/>
          <w:szCs w:val="24"/>
        </w:rPr>
        <w:t>В</w:t>
      </w:r>
      <w:r w:rsidRPr="007C260A">
        <w:rPr>
          <w:b/>
          <w:sz w:val="24"/>
          <w:szCs w:val="24"/>
        </w:rPr>
        <w:t xml:space="preserve"> классе: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Очень высокий уровень: 12% - 12%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Высокий уровень: 29% - 35%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Средний уровень: 41% - 41%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Низкий уровень: 12% - 12%</w:t>
      </w:r>
    </w:p>
    <w:p w:rsidR="000946DF" w:rsidRDefault="000946DF" w:rsidP="000946DF">
      <w:pPr>
        <w:spacing w:after="300"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2153D">
        <w:rPr>
          <w:rFonts w:ascii="Times New Roman" w:hAnsi="Times New Roman"/>
          <w:sz w:val="24"/>
          <w:szCs w:val="24"/>
        </w:rPr>
        <w:t>Очень низкий уровень: 6% - 0%</w:t>
      </w:r>
    </w:p>
    <w:p w:rsidR="000946DF" w:rsidRDefault="000946DF" w:rsidP="000946DF">
      <w:pPr>
        <w:spacing w:after="300" w:line="240" w:lineRule="auto"/>
        <w:rPr>
          <w:b/>
          <w:sz w:val="24"/>
          <w:szCs w:val="24"/>
        </w:rPr>
      </w:pPr>
      <w:r w:rsidRPr="007C260A">
        <w:rPr>
          <w:b/>
          <w:sz w:val="24"/>
          <w:szCs w:val="24"/>
        </w:rPr>
        <w:t xml:space="preserve">Результаты анкетирования в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В</w:t>
      </w:r>
      <w:r w:rsidRPr="007C260A">
        <w:rPr>
          <w:b/>
          <w:sz w:val="24"/>
          <w:szCs w:val="24"/>
        </w:rPr>
        <w:t xml:space="preserve"> классе: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высокий уровень: </w:t>
      </w:r>
      <w:r w:rsidRPr="00C2153D">
        <w:rPr>
          <w:rFonts w:ascii="Times New Roman" w:hAnsi="Times New Roman"/>
          <w:sz w:val="24"/>
          <w:szCs w:val="24"/>
        </w:rPr>
        <w:t xml:space="preserve">12% - 20% 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Высокий уровень: 32% - 44%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Средний уровень: 36% - 40%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Низкий уровень: 24% - 16%</w:t>
      </w:r>
    </w:p>
    <w:p w:rsidR="000946DF" w:rsidRPr="00C2153D" w:rsidRDefault="000946DF" w:rsidP="000946D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Очень низкий уровень: 8% - 0</w:t>
      </w:r>
    </w:p>
    <w:p w:rsidR="000946DF" w:rsidRDefault="000946DF" w:rsidP="000946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6F" w:rsidRDefault="0003076F" w:rsidP="000946DF">
      <w:pPr>
        <w:spacing w:after="300" w:line="240" w:lineRule="auto"/>
        <w:rPr>
          <w:b/>
          <w:sz w:val="24"/>
          <w:szCs w:val="24"/>
        </w:rPr>
      </w:pPr>
      <w:r w:rsidRPr="007C260A">
        <w:rPr>
          <w:b/>
          <w:sz w:val="24"/>
          <w:szCs w:val="24"/>
        </w:rPr>
        <w:t>Результаты анкетирования в 1</w:t>
      </w:r>
      <w:r>
        <w:rPr>
          <w:b/>
          <w:sz w:val="24"/>
          <w:szCs w:val="24"/>
        </w:rPr>
        <w:t>0В</w:t>
      </w:r>
      <w:r w:rsidRPr="007C260A">
        <w:rPr>
          <w:b/>
          <w:sz w:val="24"/>
          <w:szCs w:val="24"/>
        </w:rPr>
        <w:t xml:space="preserve"> классе:</w:t>
      </w:r>
    </w:p>
    <w:p w:rsidR="0003076F" w:rsidRPr="00C2153D" w:rsidRDefault="0003076F" w:rsidP="0003076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высокий уровень: </w:t>
      </w:r>
      <w:r w:rsidRPr="00C2153D">
        <w:rPr>
          <w:rFonts w:ascii="Times New Roman" w:hAnsi="Times New Roman"/>
          <w:sz w:val="24"/>
          <w:szCs w:val="24"/>
        </w:rPr>
        <w:t xml:space="preserve">12% - 20% </w:t>
      </w:r>
    </w:p>
    <w:p w:rsidR="0003076F" w:rsidRPr="00C2153D" w:rsidRDefault="0003076F" w:rsidP="0003076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Высокий уровень: 32% - 44%</w:t>
      </w:r>
    </w:p>
    <w:p w:rsidR="0003076F" w:rsidRPr="00C2153D" w:rsidRDefault="0003076F" w:rsidP="0003076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Средний уровень: 36% - 40%</w:t>
      </w:r>
    </w:p>
    <w:p w:rsidR="0003076F" w:rsidRPr="00C2153D" w:rsidRDefault="0003076F" w:rsidP="0003076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Низкий уровень: 24% - 16%</w:t>
      </w:r>
    </w:p>
    <w:p w:rsidR="0003076F" w:rsidRPr="00C2153D" w:rsidRDefault="0003076F" w:rsidP="0003076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Очень низкий уровень: 8% - 0</w:t>
      </w:r>
    </w:p>
    <w:p w:rsidR="00172713" w:rsidRPr="007C260A" w:rsidRDefault="007C260A" w:rsidP="002073B3">
      <w:pPr>
        <w:spacing w:before="100" w:beforeAutospacing="1" w:after="100" w:afterAutospacing="1" w:line="240" w:lineRule="auto"/>
        <w:outlineLvl w:val="2"/>
        <w:rPr>
          <w:b/>
          <w:sz w:val="24"/>
          <w:szCs w:val="24"/>
        </w:rPr>
      </w:pPr>
      <w:r w:rsidRPr="007C260A">
        <w:rPr>
          <w:b/>
          <w:sz w:val="24"/>
          <w:szCs w:val="24"/>
        </w:rPr>
        <w:t>Результаты анкетирования в 11</w:t>
      </w:r>
      <w:r w:rsidR="0003076F">
        <w:rPr>
          <w:b/>
          <w:sz w:val="24"/>
          <w:szCs w:val="24"/>
        </w:rPr>
        <w:t>В</w:t>
      </w:r>
      <w:r w:rsidRPr="007C260A">
        <w:rPr>
          <w:b/>
          <w:sz w:val="24"/>
          <w:szCs w:val="24"/>
        </w:rPr>
        <w:t xml:space="preserve"> классе:</w:t>
      </w:r>
    </w:p>
    <w:p w:rsidR="007C260A" w:rsidRPr="00C2153D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высокий уровень: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2153D">
        <w:rPr>
          <w:rFonts w:ascii="Times New Roman" w:hAnsi="Times New Roman"/>
          <w:sz w:val="24"/>
          <w:szCs w:val="24"/>
        </w:rPr>
        <w:t>% - 2</w:t>
      </w:r>
      <w:r>
        <w:rPr>
          <w:rFonts w:ascii="Times New Roman" w:hAnsi="Times New Roman"/>
          <w:sz w:val="24"/>
          <w:szCs w:val="24"/>
        </w:rPr>
        <w:t>2</w:t>
      </w:r>
      <w:r w:rsidRPr="00C2153D">
        <w:rPr>
          <w:rFonts w:ascii="Times New Roman" w:hAnsi="Times New Roman"/>
          <w:sz w:val="24"/>
          <w:szCs w:val="24"/>
        </w:rPr>
        <w:t xml:space="preserve">% </w:t>
      </w:r>
    </w:p>
    <w:p w:rsidR="007C260A" w:rsidRPr="00C2153D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Высокий уровень: 3</w:t>
      </w:r>
      <w:r>
        <w:rPr>
          <w:rFonts w:ascii="Times New Roman" w:hAnsi="Times New Roman"/>
          <w:sz w:val="24"/>
          <w:szCs w:val="24"/>
        </w:rPr>
        <w:t>6</w:t>
      </w:r>
      <w:r w:rsidRPr="00C2153D">
        <w:rPr>
          <w:rFonts w:ascii="Times New Roman" w:hAnsi="Times New Roman"/>
          <w:sz w:val="24"/>
          <w:szCs w:val="24"/>
        </w:rPr>
        <w:t>% - 44%</w:t>
      </w:r>
    </w:p>
    <w:p w:rsidR="007C260A" w:rsidRPr="00C2153D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 xml:space="preserve">Средний уровень: </w:t>
      </w:r>
      <w:r>
        <w:rPr>
          <w:rFonts w:ascii="Times New Roman" w:hAnsi="Times New Roman"/>
          <w:sz w:val="24"/>
          <w:szCs w:val="24"/>
        </w:rPr>
        <w:t>28</w:t>
      </w:r>
      <w:r w:rsidRPr="00C2153D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22</w:t>
      </w:r>
      <w:r w:rsidRPr="00C2153D">
        <w:rPr>
          <w:rFonts w:ascii="Times New Roman" w:hAnsi="Times New Roman"/>
          <w:sz w:val="24"/>
          <w:szCs w:val="24"/>
        </w:rPr>
        <w:t>%</w:t>
      </w:r>
    </w:p>
    <w:p w:rsidR="007C260A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 xml:space="preserve">Низкий уровень: </w:t>
      </w:r>
      <w:r>
        <w:rPr>
          <w:rFonts w:ascii="Times New Roman" w:hAnsi="Times New Roman"/>
          <w:sz w:val="24"/>
          <w:szCs w:val="24"/>
        </w:rPr>
        <w:t>14</w:t>
      </w:r>
      <w:r w:rsidRPr="00C2153D">
        <w:rPr>
          <w:rFonts w:ascii="Times New Roman" w:hAnsi="Times New Roman"/>
          <w:sz w:val="24"/>
          <w:szCs w:val="24"/>
        </w:rPr>
        <w:t>% - 1</w:t>
      </w:r>
      <w:r>
        <w:rPr>
          <w:rFonts w:ascii="Times New Roman" w:hAnsi="Times New Roman"/>
          <w:sz w:val="24"/>
          <w:szCs w:val="24"/>
        </w:rPr>
        <w:t>2</w:t>
      </w:r>
      <w:r w:rsidRPr="00C2153D">
        <w:rPr>
          <w:rFonts w:ascii="Times New Roman" w:hAnsi="Times New Roman"/>
          <w:sz w:val="24"/>
          <w:szCs w:val="24"/>
        </w:rPr>
        <w:t>%</w:t>
      </w:r>
    </w:p>
    <w:p w:rsidR="007C260A" w:rsidRPr="00C2153D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Очень низкий уровень: 8% - 0</w:t>
      </w:r>
    </w:p>
    <w:p w:rsidR="007C260A" w:rsidRDefault="007C260A" w:rsidP="007C260A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60A" w:rsidRPr="007C260A" w:rsidRDefault="007C260A" w:rsidP="007C260A">
      <w:pPr>
        <w:spacing w:before="100" w:beforeAutospacing="1" w:after="100" w:afterAutospacing="1" w:line="240" w:lineRule="auto"/>
        <w:outlineLvl w:val="2"/>
        <w:rPr>
          <w:b/>
          <w:sz w:val="24"/>
          <w:szCs w:val="24"/>
        </w:rPr>
      </w:pPr>
      <w:r w:rsidRPr="007C260A">
        <w:rPr>
          <w:b/>
          <w:sz w:val="24"/>
          <w:szCs w:val="24"/>
        </w:rPr>
        <w:t>Результаты анкетирования в 5</w:t>
      </w:r>
      <w:r w:rsidR="0003076F">
        <w:rPr>
          <w:b/>
          <w:sz w:val="24"/>
          <w:szCs w:val="24"/>
        </w:rPr>
        <w:t>А</w:t>
      </w:r>
      <w:r w:rsidRPr="007C260A">
        <w:rPr>
          <w:b/>
          <w:sz w:val="24"/>
          <w:szCs w:val="24"/>
        </w:rPr>
        <w:t xml:space="preserve"> классе:</w:t>
      </w:r>
    </w:p>
    <w:p w:rsidR="007C260A" w:rsidRPr="00C2153D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 xml:space="preserve">Очень высокий уровень: </w:t>
      </w:r>
      <w:r>
        <w:rPr>
          <w:rFonts w:ascii="Times New Roman" w:hAnsi="Times New Roman"/>
          <w:sz w:val="24"/>
          <w:szCs w:val="24"/>
        </w:rPr>
        <w:t>7</w:t>
      </w:r>
      <w:r w:rsidRPr="00C2153D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9</w:t>
      </w:r>
      <w:r w:rsidRPr="00C2153D">
        <w:rPr>
          <w:rFonts w:ascii="Times New Roman" w:hAnsi="Times New Roman"/>
          <w:sz w:val="24"/>
          <w:szCs w:val="24"/>
        </w:rPr>
        <w:t>%</w:t>
      </w:r>
    </w:p>
    <w:p w:rsidR="007C260A" w:rsidRPr="00C2153D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>Высокий уровень:</w:t>
      </w:r>
      <w:r>
        <w:rPr>
          <w:rFonts w:ascii="Times New Roman" w:hAnsi="Times New Roman"/>
          <w:sz w:val="24"/>
          <w:szCs w:val="24"/>
        </w:rPr>
        <w:t>12</w:t>
      </w:r>
      <w:r w:rsidRPr="00C2153D">
        <w:rPr>
          <w:rFonts w:ascii="Times New Roman" w:hAnsi="Times New Roman"/>
          <w:sz w:val="24"/>
          <w:szCs w:val="24"/>
        </w:rPr>
        <w:t>% - 1</w:t>
      </w:r>
      <w:r>
        <w:rPr>
          <w:rFonts w:ascii="Times New Roman" w:hAnsi="Times New Roman"/>
          <w:sz w:val="24"/>
          <w:szCs w:val="24"/>
        </w:rPr>
        <w:t>5</w:t>
      </w:r>
      <w:r w:rsidRPr="00C2153D">
        <w:rPr>
          <w:rFonts w:ascii="Times New Roman" w:hAnsi="Times New Roman"/>
          <w:sz w:val="24"/>
          <w:szCs w:val="24"/>
        </w:rPr>
        <w:t>%</w:t>
      </w:r>
    </w:p>
    <w:p w:rsidR="007C260A" w:rsidRPr="00C2153D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 xml:space="preserve">Средний уровень: </w:t>
      </w:r>
      <w:r>
        <w:rPr>
          <w:rFonts w:ascii="Times New Roman" w:hAnsi="Times New Roman"/>
          <w:sz w:val="24"/>
          <w:szCs w:val="24"/>
        </w:rPr>
        <w:t>35</w:t>
      </w:r>
      <w:r w:rsidRPr="00C2153D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4</w:t>
      </w:r>
      <w:r w:rsidRPr="00C2153D">
        <w:rPr>
          <w:rFonts w:ascii="Times New Roman" w:hAnsi="Times New Roman"/>
          <w:sz w:val="24"/>
          <w:szCs w:val="24"/>
        </w:rPr>
        <w:t>5%</w:t>
      </w:r>
    </w:p>
    <w:p w:rsidR="007C260A" w:rsidRPr="00C2153D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53D">
        <w:rPr>
          <w:rFonts w:ascii="Times New Roman" w:hAnsi="Times New Roman"/>
          <w:sz w:val="24"/>
          <w:szCs w:val="24"/>
        </w:rPr>
        <w:t xml:space="preserve">Низкий уровень: </w:t>
      </w:r>
      <w:r>
        <w:rPr>
          <w:rFonts w:ascii="Times New Roman" w:hAnsi="Times New Roman"/>
          <w:sz w:val="24"/>
          <w:szCs w:val="24"/>
        </w:rPr>
        <w:t>25</w:t>
      </w:r>
      <w:r w:rsidRPr="00C2153D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20</w:t>
      </w:r>
      <w:r w:rsidRPr="00C2153D">
        <w:rPr>
          <w:rFonts w:ascii="Times New Roman" w:hAnsi="Times New Roman"/>
          <w:sz w:val="24"/>
          <w:szCs w:val="24"/>
        </w:rPr>
        <w:t>%</w:t>
      </w:r>
    </w:p>
    <w:p w:rsidR="007C260A" w:rsidRDefault="007C260A" w:rsidP="007C260A">
      <w:pPr>
        <w:spacing w:before="100" w:beforeAutospacing="1" w:after="100" w:afterAutospacing="1" w:line="240" w:lineRule="auto"/>
        <w:outlineLvl w:val="2"/>
      </w:pPr>
      <w:r>
        <w:rPr>
          <w:rFonts w:ascii="Times New Roman" w:hAnsi="Times New Roman"/>
          <w:sz w:val="24"/>
          <w:szCs w:val="24"/>
        </w:rPr>
        <w:t xml:space="preserve"> </w:t>
      </w:r>
      <w:r w:rsidRPr="00C2153D">
        <w:rPr>
          <w:rFonts w:ascii="Times New Roman" w:hAnsi="Times New Roman"/>
          <w:sz w:val="24"/>
          <w:szCs w:val="24"/>
        </w:rPr>
        <w:t>Очень низкий уровень: 21% - 11%</w:t>
      </w:r>
    </w:p>
    <w:p w:rsidR="007C260A" w:rsidRDefault="007C260A" w:rsidP="007C260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3" w:name="_GoBack"/>
      <w:bookmarkEnd w:id="103"/>
    </w:p>
    <w:sectPr w:rsidR="007C260A" w:rsidSect="002073B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85" w:rsidRDefault="00F71B85" w:rsidP="00743725">
      <w:pPr>
        <w:spacing w:after="0" w:line="240" w:lineRule="auto"/>
      </w:pPr>
      <w:r>
        <w:separator/>
      </w:r>
    </w:p>
  </w:endnote>
  <w:endnote w:type="continuationSeparator" w:id="0">
    <w:p w:rsidR="00F71B85" w:rsidRDefault="00F71B85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85" w:rsidRDefault="00F71B85" w:rsidP="00743725">
      <w:pPr>
        <w:spacing w:after="0" w:line="240" w:lineRule="auto"/>
      </w:pPr>
      <w:r>
        <w:separator/>
      </w:r>
    </w:p>
  </w:footnote>
  <w:footnote w:type="continuationSeparator" w:id="0">
    <w:p w:rsidR="00F71B85" w:rsidRDefault="00F71B85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5" w:rsidRDefault="00743725" w:rsidP="00743725">
    <w:pPr>
      <w:pStyle w:val="a3"/>
      <w:tabs>
        <w:tab w:val="clear" w:pos="4677"/>
        <w:tab w:val="clear" w:pos="9355"/>
        <w:tab w:val="left" w:pos="2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451"/>
    <w:multiLevelType w:val="multilevel"/>
    <w:tmpl w:val="318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83A12"/>
    <w:multiLevelType w:val="multilevel"/>
    <w:tmpl w:val="026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6F"/>
    <w:rsid w:val="0003076F"/>
    <w:rsid w:val="000946DF"/>
    <w:rsid w:val="00172713"/>
    <w:rsid w:val="002073B3"/>
    <w:rsid w:val="00743725"/>
    <w:rsid w:val="007C260A"/>
    <w:rsid w:val="00916088"/>
    <w:rsid w:val="00E3036F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725"/>
  </w:style>
  <w:style w:type="paragraph" w:styleId="a5">
    <w:name w:val="footer"/>
    <w:basedOn w:val="a"/>
    <w:link w:val="a6"/>
    <w:uiPriority w:val="99"/>
    <w:unhideWhenUsed/>
    <w:rsid w:val="0074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725"/>
  </w:style>
  <w:style w:type="paragraph" w:styleId="a5">
    <w:name w:val="footer"/>
    <w:basedOn w:val="a"/>
    <w:link w:val="a6"/>
    <w:uiPriority w:val="99"/>
    <w:unhideWhenUsed/>
    <w:rsid w:val="0074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5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1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7420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352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007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484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022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287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7718-D9F0-456B-A0C6-8713B623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2019-10-03T18:24:00Z</dcterms:created>
  <dcterms:modified xsi:type="dcterms:W3CDTF">2019-10-15T18:30:00Z</dcterms:modified>
</cp:coreProperties>
</file>